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FB" w:rsidRPr="0038603A" w:rsidRDefault="006D65FB" w:rsidP="006D65FB">
      <w:pPr>
        <w:jc w:val="center"/>
        <w:rPr>
          <w:b/>
        </w:rPr>
      </w:pPr>
      <w:r w:rsidRPr="0038603A">
        <w:rPr>
          <w:b/>
        </w:rPr>
        <w:t>ПОСТАНОВЛЕНИЕ</w:t>
      </w:r>
    </w:p>
    <w:p w:rsidR="006D65FB" w:rsidRPr="0038603A" w:rsidRDefault="006D65FB" w:rsidP="006D65FB">
      <w:pPr>
        <w:jc w:val="center"/>
        <w:rPr>
          <w:b/>
        </w:rPr>
      </w:pPr>
      <w:r w:rsidRPr="0038603A">
        <w:rPr>
          <w:b/>
        </w:rPr>
        <w:t>«</w:t>
      </w:r>
      <w:r>
        <w:rPr>
          <w:b/>
        </w:rPr>
        <w:t>15</w:t>
      </w:r>
      <w:r w:rsidRPr="0038603A">
        <w:rPr>
          <w:b/>
        </w:rPr>
        <w:t xml:space="preserve">» </w:t>
      </w:r>
      <w:r>
        <w:rPr>
          <w:b/>
        </w:rPr>
        <w:t xml:space="preserve">апреля </w:t>
      </w:r>
      <w:r w:rsidRPr="0038603A">
        <w:rPr>
          <w:b/>
        </w:rPr>
        <w:t>20</w:t>
      </w:r>
      <w:r>
        <w:rPr>
          <w:b/>
        </w:rPr>
        <w:t>20</w:t>
      </w:r>
      <w:r w:rsidRPr="0038603A">
        <w:rPr>
          <w:b/>
        </w:rPr>
        <w:t xml:space="preserve"> года № </w:t>
      </w:r>
      <w:r>
        <w:rPr>
          <w:b/>
        </w:rPr>
        <w:t>18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D65FB" w:rsidRPr="0038603A" w:rsidRDefault="006D65FB" w:rsidP="006D65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03A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proofErr w:type="gramStart"/>
      <w:r w:rsidRPr="0038603A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 Признание</w:t>
      </w:r>
      <w:proofErr w:type="gramEnd"/>
      <w:r>
        <w:rPr>
          <w:b/>
          <w:sz w:val="28"/>
          <w:szCs w:val="28"/>
        </w:rPr>
        <w:t xml:space="preserve"> граждан малоимущими в целях постановки их на учет в качестве нуждающихся в жилых помещениях</w:t>
      </w:r>
      <w:r w:rsidRPr="0038603A">
        <w:rPr>
          <w:b/>
          <w:bCs/>
          <w:sz w:val="28"/>
          <w:szCs w:val="28"/>
        </w:rPr>
        <w:t>»</w:t>
      </w:r>
    </w:p>
    <w:p w:rsidR="006D65FB" w:rsidRPr="00E97AE6" w:rsidRDefault="006D65FB" w:rsidP="006D65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7AE6">
        <w:rPr>
          <w:b/>
          <w:sz w:val="28"/>
          <w:szCs w:val="28"/>
        </w:rPr>
        <w:t>на территории сельского поселения Метелинский сельсовет муниципального района Дуванский район Республики Башкортостан</w:t>
      </w:r>
    </w:p>
    <w:p w:rsidR="006D65FB" w:rsidRPr="0038603A" w:rsidRDefault="006D65FB" w:rsidP="006D65FB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6D65FB" w:rsidRPr="00E97AE6" w:rsidRDefault="006D65FB" w:rsidP="006D6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>
        <w:rPr>
          <w:sz w:val="28"/>
          <w:szCs w:val="28"/>
        </w:rPr>
        <w:t>2</w:t>
      </w:r>
      <w:r w:rsidRPr="0038603A">
        <w:rPr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E97AE6">
        <w:rPr>
          <w:sz w:val="28"/>
          <w:szCs w:val="28"/>
        </w:rPr>
        <w:t>сельского поселения Метелинский сельсовет муниципального района Дуванский район Республики Башкортостан</w:t>
      </w:r>
    </w:p>
    <w:p w:rsidR="006D65FB" w:rsidRPr="0038603A" w:rsidRDefault="006D65FB" w:rsidP="006D65FB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65FB" w:rsidRPr="0038603A" w:rsidRDefault="006D65FB" w:rsidP="006D65FB">
      <w:pPr>
        <w:pStyle w:val="3"/>
        <w:spacing w:after="0"/>
        <w:ind w:left="0" w:firstLine="709"/>
        <w:rPr>
          <w:sz w:val="28"/>
          <w:szCs w:val="28"/>
        </w:rPr>
      </w:pPr>
      <w:r w:rsidRPr="0038603A">
        <w:rPr>
          <w:sz w:val="28"/>
          <w:szCs w:val="28"/>
        </w:rPr>
        <w:t>ПОСТАНОВЛЯЕТ:</w:t>
      </w:r>
    </w:p>
    <w:p w:rsidR="006D65FB" w:rsidRPr="00E97AE6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32827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232827">
        <w:rPr>
          <w:bCs/>
          <w:sz w:val="28"/>
          <w:szCs w:val="28"/>
        </w:rPr>
        <w:t>«</w:t>
      </w:r>
      <w:r>
        <w:rPr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  <w:r w:rsidRPr="0038603A">
        <w:rPr>
          <w:bCs/>
        </w:rPr>
        <w:t xml:space="preserve">» </w:t>
      </w:r>
      <w:r w:rsidRPr="00E97AE6">
        <w:rPr>
          <w:sz w:val="28"/>
          <w:szCs w:val="28"/>
        </w:rPr>
        <w:t>на территории сельского поселения Метелинский сельсовет муниципального района Дуванский район Республики Башкортостан</w:t>
      </w:r>
      <w:r>
        <w:rPr>
          <w:sz w:val="28"/>
          <w:szCs w:val="28"/>
        </w:rPr>
        <w:t>.</w:t>
      </w:r>
    </w:p>
    <w:p w:rsidR="006D65FB" w:rsidRPr="00D8313E" w:rsidRDefault="006D65FB" w:rsidP="006D65FB">
      <w:pPr>
        <w:ind w:firstLine="851"/>
        <w:jc w:val="both"/>
        <w:rPr>
          <w:sz w:val="28"/>
          <w:szCs w:val="28"/>
        </w:rPr>
      </w:pPr>
      <w:r w:rsidRPr="007300F3">
        <w:rPr>
          <w:sz w:val="28"/>
          <w:szCs w:val="28"/>
        </w:rPr>
        <w:t xml:space="preserve">2. </w:t>
      </w:r>
      <w:r w:rsidRPr="00D8313E">
        <w:rPr>
          <w:sz w:val="28"/>
          <w:szCs w:val="28"/>
        </w:rPr>
        <w:t>Настоящее Постанов</w:t>
      </w:r>
      <w:bookmarkStart w:id="0" w:name="_GoBack"/>
      <w:bookmarkEnd w:id="0"/>
      <w:r w:rsidRPr="00D8313E">
        <w:rPr>
          <w:sz w:val="28"/>
          <w:szCs w:val="28"/>
        </w:rPr>
        <w:t>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6D65FB" w:rsidRPr="00D8313E" w:rsidRDefault="006D65FB" w:rsidP="006D65FB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313E">
        <w:rPr>
          <w:sz w:val="28"/>
          <w:szCs w:val="28"/>
        </w:rPr>
        <w:t xml:space="preserve">. Настоящее Постановление опубликовать (обнародовать) </w:t>
      </w:r>
      <w:r w:rsidRPr="007300F3">
        <w:rPr>
          <w:sz w:val="28"/>
          <w:szCs w:val="28"/>
        </w:rPr>
        <w:t xml:space="preserve">в здании администрации сельского поселения Метелинский сельсовет муниципального района Дуванский район Республики Башкортостан по адресу: Республика Башкортостан, Дуванский </w:t>
      </w:r>
      <w:proofErr w:type="gramStart"/>
      <w:r w:rsidRPr="007300F3">
        <w:rPr>
          <w:sz w:val="28"/>
          <w:szCs w:val="28"/>
        </w:rPr>
        <w:t>район,  с.</w:t>
      </w:r>
      <w:proofErr w:type="gramEnd"/>
      <w:r w:rsidRPr="007300F3">
        <w:rPr>
          <w:sz w:val="28"/>
          <w:szCs w:val="28"/>
        </w:rPr>
        <w:t xml:space="preserve"> Метели, ул. Партизанская, 47 и на официальном сайте в информационно-телекоммуникационной сети Интернет  </w:t>
      </w:r>
      <w:hyperlink r:id="rId5" w:tgtFrame="_blank" w:history="1">
        <w:r w:rsidRPr="007300F3">
          <w:rPr>
            <w:sz w:val="28"/>
            <w:szCs w:val="28"/>
          </w:rPr>
          <w:t>http://sp-meteli.ru</w:t>
        </w:r>
      </w:hyperlink>
      <w:r w:rsidRPr="007300F3">
        <w:rPr>
          <w:sz w:val="28"/>
          <w:szCs w:val="28"/>
        </w:rPr>
        <w:t>.</w:t>
      </w:r>
    </w:p>
    <w:p w:rsidR="006D65FB" w:rsidRPr="00D8313E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D8313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D65FB" w:rsidRDefault="006D65FB" w:rsidP="006D65FB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6D65FB" w:rsidRDefault="006D65FB" w:rsidP="006D65FB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6D65FB" w:rsidRDefault="006D65FB" w:rsidP="006D65FB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6D65FB" w:rsidRPr="00D8313E" w:rsidRDefault="006D65FB" w:rsidP="006D65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Е.В. Поезжаева</w:t>
      </w:r>
    </w:p>
    <w:p w:rsidR="006D65FB" w:rsidRDefault="006D65FB" w:rsidP="006D65FB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6D65FB" w:rsidRDefault="006D65FB" w:rsidP="006D65FB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6D65FB" w:rsidRDefault="006D65FB" w:rsidP="006D65FB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6D65FB" w:rsidRDefault="006D65FB" w:rsidP="006D65FB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6D65FB" w:rsidRDefault="006D65FB" w:rsidP="006D65FB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7777C7" w:rsidRDefault="007777C7" w:rsidP="006D65FB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7777C7" w:rsidRDefault="007777C7" w:rsidP="006D65FB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6D65FB" w:rsidRPr="007777C7" w:rsidRDefault="006D65FB" w:rsidP="006D65FB">
      <w:pPr>
        <w:tabs>
          <w:tab w:val="left" w:pos="7425"/>
        </w:tabs>
        <w:ind w:firstLine="851"/>
        <w:jc w:val="right"/>
        <w:rPr>
          <w:szCs w:val="28"/>
        </w:rPr>
      </w:pPr>
      <w:r w:rsidRPr="007777C7">
        <w:rPr>
          <w:szCs w:val="28"/>
        </w:rPr>
        <w:lastRenderedPageBreak/>
        <w:t>Утвержден</w:t>
      </w:r>
    </w:p>
    <w:p w:rsidR="006D65FB" w:rsidRPr="007777C7" w:rsidRDefault="006D65FB" w:rsidP="006D65FB">
      <w:pPr>
        <w:widowControl w:val="0"/>
        <w:autoSpaceDE w:val="0"/>
        <w:autoSpaceDN w:val="0"/>
        <w:adjustRightInd w:val="0"/>
        <w:ind w:firstLine="851"/>
        <w:jc w:val="right"/>
        <w:rPr>
          <w:szCs w:val="28"/>
        </w:rPr>
      </w:pPr>
      <w:r w:rsidRPr="007777C7">
        <w:rPr>
          <w:szCs w:val="28"/>
        </w:rPr>
        <w:t>постановлением Администрации</w:t>
      </w:r>
    </w:p>
    <w:p w:rsidR="006D65FB" w:rsidRPr="007777C7" w:rsidRDefault="007777C7" w:rsidP="006D65FB">
      <w:pPr>
        <w:widowControl w:val="0"/>
        <w:autoSpaceDE w:val="0"/>
        <w:autoSpaceDN w:val="0"/>
        <w:adjustRightInd w:val="0"/>
        <w:ind w:firstLine="851"/>
        <w:jc w:val="right"/>
        <w:rPr>
          <w:szCs w:val="28"/>
        </w:rPr>
      </w:pPr>
      <w:r w:rsidRPr="007777C7">
        <w:rPr>
          <w:szCs w:val="28"/>
        </w:rPr>
        <w:t>сельского поселения Метелинский сельсовет</w:t>
      </w:r>
    </w:p>
    <w:p w:rsidR="006D65FB" w:rsidRPr="007777C7" w:rsidRDefault="006D65FB" w:rsidP="006D65FB">
      <w:pPr>
        <w:widowControl w:val="0"/>
        <w:autoSpaceDE w:val="0"/>
        <w:autoSpaceDN w:val="0"/>
        <w:adjustRightInd w:val="0"/>
        <w:ind w:firstLine="851"/>
        <w:jc w:val="right"/>
        <w:rPr>
          <w:szCs w:val="28"/>
        </w:rPr>
      </w:pPr>
      <w:r w:rsidRPr="007777C7">
        <w:rPr>
          <w:szCs w:val="28"/>
        </w:rPr>
        <w:t xml:space="preserve">от </w:t>
      </w:r>
      <w:r w:rsidR="007777C7" w:rsidRPr="007777C7">
        <w:rPr>
          <w:szCs w:val="28"/>
        </w:rPr>
        <w:t>15.04.</w:t>
      </w:r>
      <w:r w:rsidRPr="007777C7">
        <w:rPr>
          <w:szCs w:val="28"/>
        </w:rPr>
        <w:t>20</w:t>
      </w:r>
      <w:r w:rsidR="007777C7" w:rsidRPr="007777C7">
        <w:rPr>
          <w:szCs w:val="28"/>
        </w:rPr>
        <w:t>20</w:t>
      </w:r>
      <w:r w:rsidRPr="007777C7">
        <w:rPr>
          <w:szCs w:val="28"/>
        </w:rPr>
        <w:t xml:space="preserve"> года № </w:t>
      </w:r>
      <w:r w:rsidR="007777C7" w:rsidRPr="007777C7">
        <w:rPr>
          <w:szCs w:val="28"/>
        </w:rPr>
        <w:t>18</w:t>
      </w:r>
    </w:p>
    <w:p w:rsidR="006D65FB" w:rsidRPr="0038603A" w:rsidRDefault="006D65FB" w:rsidP="006D65FB">
      <w:pPr>
        <w:tabs>
          <w:tab w:val="left" w:pos="7425"/>
        </w:tabs>
        <w:ind w:firstLine="851"/>
        <w:jc w:val="right"/>
        <w:rPr>
          <w:sz w:val="28"/>
          <w:szCs w:val="28"/>
        </w:rPr>
      </w:pP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38603A">
        <w:rPr>
          <w:b/>
          <w:sz w:val="28"/>
          <w:szCs w:val="28"/>
        </w:rPr>
        <w:t>Административный ре</w:t>
      </w:r>
      <w:r w:rsidRPr="0038603A">
        <w:rPr>
          <w:b/>
          <w:sz w:val="28"/>
          <w:szCs w:val="28"/>
        </w:rPr>
        <w:t>г</w:t>
      </w:r>
      <w:r w:rsidRPr="0038603A">
        <w:rPr>
          <w:b/>
          <w:sz w:val="28"/>
          <w:szCs w:val="28"/>
        </w:rPr>
        <w:t>ламент предоставления муниципальной услуги «</w:t>
      </w:r>
      <w:r>
        <w:rPr>
          <w:b/>
          <w:sz w:val="28"/>
          <w:szCs w:val="28"/>
        </w:rPr>
        <w:t xml:space="preserve">Признание граждан малоимущими в целях постановки их на учет в качестве нуждающихся в жилых </w:t>
      </w:r>
      <w:proofErr w:type="gramStart"/>
      <w:r>
        <w:rPr>
          <w:b/>
          <w:sz w:val="28"/>
          <w:szCs w:val="28"/>
        </w:rPr>
        <w:t>помещениях</w:t>
      </w:r>
      <w:r w:rsidRPr="0038603A">
        <w:rPr>
          <w:b/>
          <w:sz w:val="28"/>
          <w:szCs w:val="28"/>
        </w:rPr>
        <w:t>»</w:t>
      </w:r>
      <w:r w:rsidRPr="0038603A">
        <w:rPr>
          <w:b/>
          <w:bCs/>
          <w:sz w:val="28"/>
          <w:szCs w:val="28"/>
        </w:rPr>
        <w:t xml:space="preserve">  </w:t>
      </w:r>
      <w:r w:rsidRPr="00E97AE6">
        <w:rPr>
          <w:b/>
          <w:sz w:val="28"/>
          <w:szCs w:val="28"/>
        </w:rPr>
        <w:t>на</w:t>
      </w:r>
      <w:proofErr w:type="gramEnd"/>
      <w:r w:rsidRPr="00E97AE6">
        <w:rPr>
          <w:b/>
          <w:sz w:val="28"/>
          <w:szCs w:val="28"/>
        </w:rPr>
        <w:t xml:space="preserve"> территории сельского поселения Метелинский сельсовет муниципального района Дуванский район Республики Башкортостан</w:t>
      </w:r>
    </w:p>
    <w:p w:rsidR="006D65FB" w:rsidRPr="0038603A" w:rsidRDefault="006D65FB" w:rsidP="006D65FB">
      <w:pPr>
        <w:ind w:firstLine="709"/>
        <w:jc w:val="center"/>
        <w:rPr>
          <w:b/>
          <w:sz w:val="28"/>
          <w:szCs w:val="28"/>
        </w:rPr>
      </w:pPr>
    </w:p>
    <w:p w:rsidR="006D65FB" w:rsidRPr="0038603A" w:rsidRDefault="006D65FB" w:rsidP="006D65FB">
      <w:pPr>
        <w:ind w:firstLine="709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I. Общие положения</w:t>
      </w:r>
    </w:p>
    <w:p w:rsidR="006D65FB" w:rsidRPr="0038603A" w:rsidRDefault="006D65FB" w:rsidP="006D65FB">
      <w:pPr>
        <w:ind w:firstLine="709"/>
        <w:jc w:val="both"/>
        <w:rPr>
          <w:b/>
          <w:sz w:val="28"/>
          <w:szCs w:val="28"/>
        </w:rPr>
      </w:pPr>
    </w:p>
    <w:p w:rsidR="006D65FB" w:rsidRDefault="006D65FB" w:rsidP="006D65FB">
      <w:pPr>
        <w:pStyle w:val="af8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</w:rPr>
      </w:pPr>
      <w:r w:rsidRPr="0038603A">
        <w:rPr>
          <w:b/>
          <w:sz w:val="28"/>
        </w:rPr>
        <w:t>Предмет регулирования Административного регламента</w:t>
      </w:r>
    </w:p>
    <w:p w:rsidR="006D65FB" w:rsidRPr="0038603A" w:rsidRDefault="006D65FB" w:rsidP="006D65FB">
      <w:pPr>
        <w:pStyle w:val="af8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36"/>
          <w:szCs w:val="28"/>
        </w:rPr>
      </w:pPr>
    </w:p>
    <w:p w:rsidR="006D65FB" w:rsidRPr="0038603A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1.1. Административный регламент предоставления муниципальной услуги «</w:t>
      </w:r>
      <w:r>
        <w:rPr>
          <w:sz w:val="28"/>
          <w:szCs w:val="28"/>
        </w:rPr>
        <w:t>Признание граждан малоимущими  в целях постановки их на учет в качестве нуждающихся в жилых помещениях</w:t>
      </w:r>
      <w:r w:rsidRPr="0038603A">
        <w:rPr>
          <w:sz w:val="28"/>
          <w:szCs w:val="28"/>
        </w:rPr>
        <w:t>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 помещениях</w:t>
      </w:r>
      <w:r w:rsidRPr="004866DE">
        <w:t xml:space="preserve"> </w:t>
      </w:r>
      <w:r w:rsidRPr="00E97AE6">
        <w:rPr>
          <w:sz w:val="28"/>
          <w:szCs w:val="28"/>
        </w:rPr>
        <w:t>на территории сельского поселения Метелинский сельсовет муниципального района Дуванский район Республики Башкортостан</w:t>
      </w:r>
    </w:p>
    <w:p w:rsidR="006D65FB" w:rsidRDefault="006D65FB" w:rsidP="006D65FB">
      <w:pPr>
        <w:ind w:firstLine="709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Круг заявителей</w:t>
      </w:r>
    </w:p>
    <w:p w:rsidR="006D65FB" w:rsidRPr="0038603A" w:rsidRDefault="006D65FB" w:rsidP="006D65FB">
      <w:pPr>
        <w:ind w:firstLine="709"/>
        <w:jc w:val="center"/>
        <w:rPr>
          <w:b/>
          <w:sz w:val="28"/>
          <w:szCs w:val="28"/>
        </w:rPr>
      </w:pPr>
    </w:p>
    <w:p w:rsidR="006D65FB" w:rsidRPr="00E97AE6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8603A">
        <w:rPr>
          <w:sz w:val="28"/>
          <w:szCs w:val="28"/>
        </w:rPr>
        <w:t xml:space="preserve">1.2. </w:t>
      </w:r>
      <w:r>
        <w:rPr>
          <w:sz w:val="28"/>
          <w:szCs w:val="28"/>
        </w:rPr>
        <w:t>В целях признания малоимущими в целях постановки на учет в качестве нуждающихся в жилых помещениях, з</w:t>
      </w:r>
      <w:r w:rsidRPr="0038603A">
        <w:rPr>
          <w:sz w:val="28"/>
          <w:szCs w:val="28"/>
        </w:rPr>
        <w:t xml:space="preserve">аявителями являются граждане Российской Федерации, проживающие </w:t>
      </w:r>
      <w:r w:rsidRPr="00E97AE6">
        <w:rPr>
          <w:sz w:val="28"/>
          <w:szCs w:val="28"/>
        </w:rPr>
        <w:t>на территории сельского поселения Метелинский сельсовет муниципального района Дуванский район Республики Башкортостан</w:t>
      </w:r>
      <w:r>
        <w:rPr>
          <w:sz w:val="28"/>
          <w:szCs w:val="28"/>
        </w:rPr>
        <w:t>.</w:t>
      </w:r>
    </w:p>
    <w:p w:rsidR="006D65FB" w:rsidRDefault="006D65FB" w:rsidP="006D65FB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D65FB" w:rsidRDefault="006D65FB" w:rsidP="006D65FB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D1463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D65FB" w:rsidRPr="00CD1463" w:rsidRDefault="006D65FB" w:rsidP="006D65FB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6D65FB" w:rsidRPr="00CD1463" w:rsidRDefault="006D65FB" w:rsidP="006D65FB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6D65FB" w:rsidRPr="00CD1463" w:rsidRDefault="006D65FB" w:rsidP="006D65FB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 xml:space="preserve">непосредственно при личном приеме заявителя в </w:t>
      </w:r>
      <w:r w:rsidRPr="00CD1463">
        <w:rPr>
          <w:rFonts w:eastAsia="Calibri"/>
          <w:sz w:val="28"/>
          <w:szCs w:val="28"/>
        </w:rPr>
        <w:t xml:space="preserve">Администрации </w:t>
      </w:r>
      <w:r w:rsidRPr="00E97AE6">
        <w:rPr>
          <w:sz w:val="28"/>
          <w:szCs w:val="28"/>
        </w:rPr>
        <w:t xml:space="preserve">сельского поселения Метелинский сельсовет муниципального района Дуванский район Республики </w:t>
      </w:r>
      <w:r w:rsidRPr="006E55F6">
        <w:rPr>
          <w:sz w:val="28"/>
          <w:szCs w:val="28"/>
        </w:rPr>
        <w:t>Башкортостан</w:t>
      </w:r>
      <w:proofErr w:type="gramStart"/>
      <w:r w:rsidRPr="006E55F6">
        <w:rPr>
          <w:rFonts w:eastAsia="Calibri"/>
          <w:sz w:val="28"/>
          <w:szCs w:val="28"/>
        </w:rPr>
        <w:t>)</w:t>
      </w:r>
      <w:r w:rsidRPr="006E55F6">
        <w:rPr>
          <w:sz w:val="28"/>
          <w:szCs w:val="28"/>
        </w:rPr>
        <w:t>,</w:t>
      </w:r>
      <w:r w:rsidRPr="006E55F6">
        <w:rPr>
          <w:rFonts w:eastAsia="Calibri"/>
          <w:sz w:val="28"/>
          <w:szCs w:val="28"/>
        </w:rPr>
        <w:t xml:space="preserve">  </w:t>
      </w:r>
      <w:r w:rsidRPr="00CD1463">
        <w:rPr>
          <w:rFonts w:eastAsia="Calibri"/>
          <w:sz w:val="28"/>
          <w:szCs w:val="28"/>
        </w:rPr>
        <w:t>(</w:t>
      </w:r>
      <w:proofErr w:type="gramEnd"/>
      <w:r w:rsidRPr="00CD1463">
        <w:rPr>
          <w:rFonts w:eastAsia="Calibri"/>
          <w:sz w:val="28"/>
          <w:szCs w:val="28"/>
        </w:rPr>
        <w:t xml:space="preserve">далее – Администрация, </w:t>
      </w:r>
      <w:r w:rsidRPr="00CD1463">
        <w:rPr>
          <w:sz w:val="28"/>
          <w:szCs w:val="28"/>
        </w:rPr>
        <w:t>Уполномоченный орган)</w:t>
      </w:r>
      <w:r w:rsidRPr="00CD1463">
        <w:rPr>
          <w:rFonts w:eastAsia="Calibri"/>
          <w:sz w:val="28"/>
          <w:szCs w:val="28"/>
        </w:rPr>
        <w:t xml:space="preserve"> </w:t>
      </w:r>
      <w:r w:rsidRPr="00CD1463">
        <w:rPr>
          <w:color w:val="000000"/>
          <w:sz w:val="28"/>
          <w:szCs w:val="28"/>
        </w:rPr>
        <w:t xml:space="preserve">или </w:t>
      </w:r>
      <w:r w:rsidRPr="00CD1463">
        <w:rPr>
          <w:sz w:val="28"/>
          <w:szCs w:val="28"/>
        </w:rPr>
        <w:t xml:space="preserve">многофункциональном центре предоставления государственных и </w:t>
      </w:r>
      <w:r w:rsidRPr="00CD1463">
        <w:rPr>
          <w:sz w:val="28"/>
          <w:szCs w:val="28"/>
        </w:rPr>
        <w:lastRenderedPageBreak/>
        <w:t>муниципальных услуг</w:t>
      </w:r>
      <w:r w:rsidRPr="00CD1463">
        <w:rPr>
          <w:color w:val="000000"/>
          <w:sz w:val="28"/>
          <w:szCs w:val="28"/>
        </w:rPr>
        <w:t xml:space="preserve"> (далее </w:t>
      </w:r>
      <w:r w:rsidRPr="00CD1463">
        <w:rPr>
          <w:rFonts w:eastAsia="Calibri"/>
          <w:sz w:val="28"/>
          <w:szCs w:val="28"/>
        </w:rPr>
        <w:t xml:space="preserve">– </w:t>
      </w:r>
      <w:r w:rsidRPr="00CD1463">
        <w:rPr>
          <w:color w:val="000000"/>
          <w:sz w:val="28"/>
          <w:szCs w:val="28"/>
        </w:rPr>
        <w:t>многофункциональный центр);</w:t>
      </w:r>
    </w:p>
    <w:p w:rsidR="006D65FB" w:rsidRPr="00CD1463" w:rsidRDefault="006D65FB" w:rsidP="006D65FB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>по телефону в Администрации (Уполномоченном органе) или многофункциональном центре;</w:t>
      </w:r>
    </w:p>
    <w:p w:rsidR="006D65FB" w:rsidRPr="00CD1463" w:rsidRDefault="006D65FB" w:rsidP="006D65FB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6D65FB" w:rsidRPr="00CD1463" w:rsidRDefault="006D65FB" w:rsidP="006D65FB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6D65FB" w:rsidRPr="00CD1463" w:rsidRDefault="006D65FB" w:rsidP="006D6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6D65FB" w:rsidRPr="00CD1463" w:rsidRDefault="006D65FB" w:rsidP="006D6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 xml:space="preserve">на официальных сайтах Администрации (Уполномоченного органа) </w:t>
      </w:r>
      <w:hyperlink r:id="rId6" w:tgtFrame="_blank" w:history="1">
        <w:proofErr w:type="gramStart"/>
        <w:r w:rsidRPr="007300F3">
          <w:rPr>
            <w:sz w:val="28"/>
            <w:szCs w:val="28"/>
          </w:rPr>
          <w:t>http://sp-meteli.ru</w:t>
        </w:r>
      </w:hyperlink>
      <w:r w:rsidRPr="007300F3">
        <w:rPr>
          <w:sz w:val="28"/>
          <w:szCs w:val="28"/>
        </w:rPr>
        <w:t>.</w:t>
      </w:r>
      <w:r w:rsidRPr="00CD1463">
        <w:rPr>
          <w:color w:val="000000"/>
          <w:sz w:val="28"/>
          <w:szCs w:val="28"/>
        </w:rPr>
        <w:t>;</w:t>
      </w:r>
      <w:proofErr w:type="gramEnd"/>
    </w:p>
    <w:p w:rsidR="006D65FB" w:rsidRPr="00CD1463" w:rsidRDefault="006D65FB" w:rsidP="006D65FB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CD1463">
        <w:rPr>
          <w:color w:val="000000"/>
          <w:sz w:val="28"/>
          <w:szCs w:val="28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1.5. Информирование осуществляется по вопросам, касающимся:</w:t>
      </w: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порядка и сроков предоставления муниципальной услуги;</w:t>
      </w: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порядка получения сведений о ходе </w:t>
      </w:r>
      <w:proofErr w:type="gramStart"/>
      <w:r w:rsidRPr="00CD1463">
        <w:rPr>
          <w:sz w:val="28"/>
          <w:szCs w:val="28"/>
        </w:rPr>
        <w:t>рассмотрения  заявления</w:t>
      </w:r>
      <w:proofErr w:type="gramEnd"/>
      <w:r w:rsidRPr="00CD1463">
        <w:rPr>
          <w:sz w:val="28"/>
          <w:szCs w:val="28"/>
        </w:rPr>
        <w:t xml:space="preserve"> о предоставлении муниципальной услуги и о результатах предоставления муниципальной услуги;</w:t>
      </w: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6D65FB" w:rsidRPr="00CD1463" w:rsidRDefault="006D65FB" w:rsidP="006D65FB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D65FB" w:rsidRPr="00CD1463" w:rsidRDefault="006D65FB" w:rsidP="006D65FB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D65FB" w:rsidRPr="00CD1463" w:rsidRDefault="006D65FB" w:rsidP="006D65FB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CD1463">
        <w:rPr>
          <w:i/>
          <w:sz w:val="28"/>
          <w:szCs w:val="28"/>
        </w:rPr>
        <w:t xml:space="preserve"> </w:t>
      </w:r>
      <w:r w:rsidRPr="00CD1463">
        <w:rPr>
          <w:sz w:val="28"/>
          <w:szCs w:val="28"/>
        </w:rPr>
        <w:t xml:space="preserve">должен быть переадресован (переведен) на другое должностное лицо или же обратившемуся лицу должен </w:t>
      </w:r>
      <w:r w:rsidRPr="00CD1463">
        <w:rPr>
          <w:sz w:val="28"/>
          <w:szCs w:val="28"/>
        </w:rPr>
        <w:lastRenderedPageBreak/>
        <w:t>быть сообщен телефонный номер, по которому можно будет получить необходимую информацию.</w:t>
      </w:r>
    </w:p>
    <w:p w:rsidR="006D65FB" w:rsidRPr="00CD1463" w:rsidRDefault="006D65FB" w:rsidP="006D65FB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D65FB" w:rsidRPr="00CD1463" w:rsidRDefault="006D65FB" w:rsidP="006D65FB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изложить обращение в письменной форме; </w:t>
      </w:r>
    </w:p>
    <w:p w:rsidR="006D65FB" w:rsidRPr="00CD1463" w:rsidRDefault="006D65FB" w:rsidP="006D65FB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назначить другое время для консультаций.</w:t>
      </w:r>
    </w:p>
    <w:p w:rsidR="006D65FB" w:rsidRPr="00CD1463" w:rsidRDefault="006D65FB" w:rsidP="006D65FB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D1463">
          <w:rPr>
            <w:sz w:val="28"/>
            <w:szCs w:val="28"/>
          </w:rPr>
          <w:t>пункте</w:t>
        </w:r>
      </w:hyperlink>
      <w:r w:rsidRPr="00CD1463">
        <w:rPr>
          <w:sz w:val="28"/>
          <w:szCs w:val="28"/>
        </w:rPr>
        <w:t xml:space="preserve"> 1.</w:t>
      </w:r>
      <w:r>
        <w:rPr>
          <w:sz w:val="28"/>
          <w:szCs w:val="28"/>
        </w:rPr>
        <w:t>5</w:t>
      </w:r>
      <w:r w:rsidRPr="00CD1463">
        <w:rPr>
          <w:sz w:val="28"/>
          <w:szCs w:val="28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1.8. На РПГУ размещается следующая информация: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наименование (в том числе краткое) муниципальной услуги;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способы предоставления муниципальной услуги;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описание результата предоставления муниципальной услуги;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категория заявителей, которым предоставляется муниципальная услуга;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документы, необходимые для предоставления </w:t>
      </w:r>
      <w:proofErr w:type="gramStart"/>
      <w:r w:rsidRPr="00CD1463">
        <w:rPr>
          <w:sz w:val="28"/>
          <w:szCs w:val="28"/>
        </w:rPr>
        <w:t>муниципальной  услуги</w:t>
      </w:r>
      <w:proofErr w:type="gramEnd"/>
      <w:r w:rsidRPr="00CD1463">
        <w:rPr>
          <w:sz w:val="28"/>
          <w:szCs w:val="28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сведения о </w:t>
      </w:r>
      <w:proofErr w:type="spellStart"/>
      <w:r w:rsidRPr="00CD1463">
        <w:rPr>
          <w:sz w:val="28"/>
          <w:szCs w:val="28"/>
        </w:rPr>
        <w:t>возмездности</w:t>
      </w:r>
      <w:proofErr w:type="spellEnd"/>
      <w:r w:rsidRPr="00CD1463">
        <w:rPr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показатели доступности и качества муниципальной услуги;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CD1463">
        <w:rPr>
          <w:sz w:val="28"/>
          <w:szCs w:val="28"/>
        </w:rPr>
        <w:lastRenderedPageBreak/>
        <w:t xml:space="preserve">предусматривающего взимание платы, регистрацию или авторизацию </w:t>
      </w:r>
      <w:proofErr w:type="gramStart"/>
      <w:r w:rsidRPr="00CD1463">
        <w:rPr>
          <w:sz w:val="28"/>
          <w:szCs w:val="28"/>
        </w:rPr>
        <w:t>заявителя</w:t>
      </w:r>
      <w:proofErr w:type="gramEnd"/>
      <w:r w:rsidRPr="00CD1463">
        <w:rPr>
          <w:sz w:val="28"/>
          <w:szCs w:val="28"/>
        </w:rPr>
        <w:t xml:space="preserve"> или предоставление им персональных данных.</w:t>
      </w: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1.9. На </w:t>
      </w:r>
      <w:r w:rsidRPr="00CD1463">
        <w:rPr>
          <w:color w:val="000000"/>
          <w:sz w:val="28"/>
          <w:szCs w:val="28"/>
        </w:rPr>
        <w:t>официальном сайте Администрации (Уполномоченного органа)</w:t>
      </w:r>
      <w:r w:rsidRPr="00CD1463">
        <w:rPr>
          <w:sz w:val="28"/>
          <w:szCs w:val="28"/>
        </w:rPr>
        <w:t xml:space="preserve"> наряду со сведениями, указанными в пункте 1.</w:t>
      </w:r>
      <w:r>
        <w:rPr>
          <w:sz w:val="28"/>
          <w:szCs w:val="28"/>
        </w:rPr>
        <w:t>8</w:t>
      </w:r>
      <w:r w:rsidRPr="00CD1463">
        <w:rPr>
          <w:sz w:val="28"/>
          <w:szCs w:val="28"/>
        </w:rPr>
        <w:t xml:space="preserve"> Административного регламента, размещаются: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1.10. На информационных стендах Администрации (Уполномоченного органа) подлежит размещению информация: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сроки предоставления муниципальной услуги;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образцы заполнения заявления и приложений к заявлениям;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порядок и способы подачи заявления о </w:t>
      </w:r>
      <w:proofErr w:type="gramStart"/>
      <w:r w:rsidRPr="00CD1463">
        <w:rPr>
          <w:sz w:val="28"/>
          <w:szCs w:val="28"/>
        </w:rPr>
        <w:t>предоставлении  муниципальной</w:t>
      </w:r>
      <w:proofErr w:type="gramEnd"/>
      <w:r w:rsidRPr="00CD1463">
        <w:rPr>
          <w:sz w:val="28"/>
          <w:szCs w:val="28"/>
        </w:rPr>
        <w:t xml:space="preserve"> услуги;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lastRenderedPageBreak/>
        <w:t>порядок записи на личный прием к должностным лицам;</w:t>
      </w:r>
    </w:p>
    <w:p w:rsidR="006D65FB" w:rsidRPr="00CD1463" w:rsidRDefault="006D65FB" w:rsidP="006D65FB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D1463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CD1463">
        <w:rPr>
          <w:sz w:val="28"/>
          <w:szCs w:val="28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5FB" w:rsidRPr="00CD1463" w:rsidRDefault="006D65FB" w:rsidP="006D65FB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CD1463">
        <w:rPr>
          <w:rFonts w:eastAsia="Calibri"/>
          <w:b/>
          <w:sz w:val="28"/>
          <w:szCs w:val="28"/>
        </w:rPr>
        <w:t xml:space="preserve">Порядок, форма, место размещения и способы </w:t>
      </w:r>
    </w:p>
    <w:p w:rsidR="006D65FB" w:rsidRPr="00CD1463" w:rsidRDefault="006D65FB" w:rsidP="006D65FB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CD1463">
        <w:rPr>
          <w:rFonts w:eastAsia="Calibri"/>
          <w:b/>
          <w:sz w:val="28"/>
          <w:szCs w:val="28"/>
        </w:rPr>
        <w:t>получения справочной информации</w:t>
      </w: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1463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CD1463">
        <w:rPr>
          <w:sz w:val="28"/>
          <w:szCs w:val="28"/>
        </w:rPr>
        <w:t>. С</w:t>
      </w:r>
      <w:r w:rsidRPr="00CD1463">
        <w:rPr>
          <w:bCs/>
          <w:sz w:val="28"/>
          <w:szCs w:val="28"/>
        </w:rPr>
        <w:t xml:space="preserve">правочная информация об </w:t>
      </w:r>
      <w:r w:rsidRPr="00CD1463">
        <w:rPr>
          <w:rFonts w:eastAsia="Calibri"/>
          <w:sz w:val="28"/>
          <w:szCs w:val="28"/>
        </w:rPr>
        <w:t>Администрации (</w:t>
      </w:r>
      <w:r w:rsidRPr="00CD1463">
        <w:rPr>
          <w:sz w:val="28"/>
          <w:szCs w:val="28"/>
        </w:rPr>
        <w:t>Уполномоченном органе)</w:t>
      </w:r>
      <w:r w:rsidRPr="00CD1463">
        <w:rPr>
          <w:rFonts w:eastAsia="Calibri"/>
          <w:sz w:val="28"/>
          <w:szCs w:val="28"/>
        </w:rPr>
        <w:t xml:space="preserve">, </w:t>
      </w:r>
      <w:r w:rsidRPr="00CD1463">
        <w:rPr>
          <w:sz w:val="28"/>
          <w:szCs w:val="28"/>
        </w:rPr>
        <w:t xml:space="preserve">структурных подразделений, предоставляющих муниципальную услугу, </w:t>
      </w:r>
      <w:r w:rsidRPr="00CD1463">
        <w:rPr>
          <w:bCs/>
          <w:sz w:val="28"/>
          <w:szCs w:val="28"/>
        </w:rPr>
        <w:t>размещена на:</w:t>
      </w: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1463">
        <w:rPr>
          <w:bCs/>
          <w:sz w:val="28"/>
          <w:szCs w:val="28"/>
        </w:rPr>
        <w:t>информационных стендах Администрации (Уполномоченного органа);</w:t>
      </w: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1463">
        <w:rPr>
          <w:bCs/>
          <w:sz w:val="28"/>
          <w:szCs w:val="28"/>
        </w:rPr>
        <w:t xml:space="preserve">официальном сайте </w:t>
      </w:r>
      <w:r w:rsidRPr="00CD1463">
        <w:rPr>
          <w:sz w:val="28"/>
          <w:szCs w:val="28"/>
        </w:rPr>
        <w:t>Администрации (Уполномоченного органа)</w:t>
      </w:r>
      <w:r w:rsidRPr="00CD1463">
        <w:rPr>
          <w:bCs/>
          <w:sz w:val="28"/>
          <w:szCs w:val="28"/>
        </w:rPr>
        <w:t xml:space="preserve"> в информационно-телекоммуникационной сети Интернет </w:t>
      </w:r>
      <w:hyperlink r:id="rId7" w:tgtFrame="_blank" w:history="1">
        <w:r w:rsidRPr="007300F3">
          <w:rPr>
            <w:sz w:val="28"/>
            <w:szCs w:val="28"/>
          </w:rPr>
          <w:t>http://sp-meteli.ru</w:t>
        </w:r>
      </w:hyperlink>
      <w:r w:rsidRPr="007300F3">
        <w:rPr>
          <w:sz w:val="28"/>
          <w:szCs w:val="28"/>
        </w:rPr>
        <w:t>.</w:t>
      </w:r>
      <w:r w:rsidRPr="00CD1463">
        <w:rPr>
          <w:bCs/>
          <w:sz w:val="28"/>
          <w:szCs w:val="28"/>
        </w:rPr>
        <w:t xml:space="preserve"> (далее – официальный сайт);</w:t>
      </w: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bCs/>
          <w:sz w:val="28"/>
          <w:szCs w:val="28"/>
        </w:rPr>
        <w:t xml:space="preserve">в </w:t>
      </w:r>
      <w:r w:rsidRPr="00CD1463">
        <w:rPr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D1463">
        <w:rPr>
          <w:bCs/>
          <w:sz w:val="28"/>
          <w:szCs w:val="28"/>
        </w:rPr>
        <w:t xml:space="preserve"> на </w:t>
      </w:r>
      <w:r w:rsidRPr="00CD1463">
        <w:rPr>
          <w:sz w:val="28"/>
          <w:szCs w:val="28"/>
        </w:rPr>
        <w:t>РПГУ</w:t>
      </w:r>
      <w:r w:rsidRPr="00CD1463">
        <w:rPr>
          <w:bCs/>
          <w:sz w:val="28"/>
          <w:szCs w:val="28"/>
        </w:rPr>
        <w:t xml:space="preserve">. </w:t>
      </w: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D1463">
        <w:rPr>
          <w:bCs/>
          <w:sz w:val="28"/>
          <w:szCs w:val="28"/>
        </w:rPr>
        <w:t>Справочной является информация:</w:t>
      </w: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о месте нахождения и графике работы Администрации (Уполномоченного органа), предоставляющего муниципальную услугу, ее(его)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6D65FB" w:rsidRPr="00CD1463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6D65FB" w:rsidRPr="002B1F03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463">
        <w:rPr>
          <w:sz w:val="28"/>
          <w:szCs w:val="28"/>
        </w:rPr>
        <w:lastRenderedPageBreak/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6D65FB" w:rsidRPr="0038603A" w:rsidRDefault="006D65FB" w:rsidP="006D65FB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D65FB" w:rsidRPr="0038603A" w:rsidRDefault="006D65FB" w:rsidP="006D65FB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II. Стандарт предоставления муниципальной услуги</w:t>
      </w:r>
    </w:p>
    <w:p w:rsidR="006D65FB" w:rsidRPr="0038603A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Наименование </w:t>
      </w:r>
      <w:r w:rsidRPr="0038603A">
        <w:rPr>
          <w:b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6D65FB" w:rsidRPr="0038603A" w:rsidRDefault="006D65FB" w:rsidP="006D65FB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2.1 </w:t>
      </w:r>
      <w:r>
        <w:rPr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  <w:r w:rsidRPr="0038603A">
        <w:rPr>
          <w:sz w:val="28"/>
          <w:szCs w:val="28"/>
        </w:rPr>
        <w:t>.</w:t>
      </w:r>
    </w:p>
    <w:p w:rsidR="006D65FB" w:rsidRPr="0038603A" w:rsidRDefault="006D65FB" w:rsidP="006D65FB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6D65FB" w:rsidRDefault="006D65FB" w:rsidP="006D65FB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предоставляющего(-щей) муниципальную услугу</w:t>
      </w:r>
    </w:p>
    <w:p w:rsidR="006D65FB" w:rsidRPr="0038603A" w:rsidRDefault="006D65FB" w:rsidP="006D65FB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38603A">
        <w:rPr>
          <w:sz w:val="28"/>
          <w:szCs w:val="28"/>
        </w:rPr>
        <w:t xml:space="preserve">2.2. </w:t>
      </w:r>
      <w:r w:rsidRPr="0038603A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Администрацией </w:t>
      </w:r>
      <w:r>
        <w:rPr>
          <w:rFonts w:eastAsia="Calibri"/>
          <w:sz w:val="28"/>
          <w:szCs w:val="28"/>
          <w:lang w:eastAsia="en-US"/>
        </w:rPr>
        <w:t>сельского поселения Метелинский сельсовет муниципального района Дуванский район Республики Башкортостан.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sz w:val="28"/>
          <w:szCs w:val="28"/>
        </w:rPr>
        <w:t xml:space="preserve">2.3. </w:t>
      </w:r>
      <w:r w:rsidRPr="0038603A">
        <w:rPr>
          <w:rFonts w:eastAsia="Calibri"/>
          <w:sz w:val="28"/>
          <w:szCs w:val="28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22DA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t>Администрация (</w:t>
      </w:r>
      <w:r w:rsidRPr="007B22DA">
        <w:rPr>
          <w:rFonts w:eastAsia="Calibri"/>
          <w:sz w:val="28"/>
          <w:szCs w:val="28"/>
          <w:lang w:eastAsia="en-US"/>
        </w:rPr>
        <w:t>Уполномоченный орган</w:t>
      </w:r>
      <w:r>
        <w:rPr>
          <w:rFonts w:eastAsia="Calibri"/>
          <w:sz w:val="28"/>
          <w:szCs w:val="28"/>
          <w:lang w:eastAsia="en-US"/>
        </w:rPr>
        <w:t>)</w:t>
      </w:r>
      <w:r w:rsidRPr="007B22DA">
        <w:rPr>
          <w:rFonts w:eastAsia="Calibri"/>
          <w:sz w:val="28"/>
          <w:szCs w:val="28"/>
          <w:lang w:eastAsia="en-US"/>
        </w:rPr>
        <w:t xml:space="preserve"> взаимодействует с: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Федеральной службой государственной регистрации, кадастра и картографии;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отделениями Пенсионного фонда по Республике Башкортостан;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государственным казенным учреждением Республиканский </w:t>
      </w:r>
      <w:proofErr w:type="gramStart"/>
      <w:r>
        <w:rPr>
          <w:rFonts w:eastAsia="Calibri"/>
          <w:sz w:val="28"/>
          <w:szCs w:val="28"/>
          <w:lang w:eastAsia="en-US"/>
        </w:rPr>
        <w:t>центр  социальной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поддержки населения;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центрами занятости населения Республики Башкортостан;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Федеральной службой судебных приставов.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 xml:space="preserve">2.4. При предоставлении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Администрации (Уполномоченному органу) </w:t>
      </w:r>
      <w:r w:rsidRPr="0038603A">
        <w:rPr>
          <w:rFonts w:eastAsia="Calibri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65FB" w:rsidRDefault="006D65FB" w:rsidP="006D65F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 w:rsidRPr="0038603A">
        <w:rPr>
          <w:b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6D65FB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2.5. Результатом предоставления муниципальной услуги являются: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 признании гражданина малоимущим в целях постановки на учет в качестве нуждающегося в жилом помещение.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мотивированный отказ в признании гражданина малоимущим в целях постановки на учет в качестве нуждающегося в жилом помещении.</w:t>
      </w:r>
    </w:p>
    <w:p w:rsidR="006D65FB" w:rsidRPr="0038603A" w:rsidRDefault="006D65FB" w:rsidP="006D65FB">
      <w:pPr>
        <w:ind w:firstLine="709"/>
        <w:jc w:val="both"/>
        <w:rPr>
          <w:sz w:val="28"/>
          <w:szCs w:val="28"/>
        </w:rPr>
      </w:pPr>
    </w:p>
    <w:p w:rsidR="006D65FB" w:rsidRDefault="006D65FB" w:rsidP="006D65F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Срок предоставления </w:t>
      </w:r>
      <w:r w:rsidRPr="0038603A">
        <w:rPr>
          <w:b/>
          <w:bCs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  <w:r>
        <w:rPr>
          <w:rFonts w:eastAsia="Calibri"/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2.6. Срок</w:t>
      </w:r>
      <w:r>
        <w:rPr>
          <w:sz w:val="28"/>
          <w:szCs w:val="28"/>
        </w:rPr>
        <w:t xml:space="preserve"> принятия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о признании гражданина малоимущим в целях постановки на учет в качестве нуждающегося в жилом помещении</w:t>
      </w:r>
      <w:r w:rsidRPr="00D12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принятия решения </w:t>
      </w:r>
      <w:r w:rsidRPr="006C1DF1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(Уполномоченный орган).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</w:t>
      </w:r>
      <w:proofErr w:type="gramStart"/>
      <w:r>
        <w:rPr>
          <w:sz w:val="28"/>
          <w:szCs w:val="28"/>
        </w:rPr>
        <w:t>превышать  30</w:t>
      </w:r>
      <w:proofErr w:type="gramEnd"/>
      <w:r>
        <w:rPr>
          <w:sz w:val="28"/>
          <w:szCs w:val="28"/>
        </w:rPr>
        <w:t xml:space="preserve">  </w:t>
      </w:r>
      <w:r w:rsidRPr="00DC1385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</w:t>
      </w:r>
      <w:r w:rsidRPr="0038603A">
        <w:rPr>
          <w:sz w:val="28"/>
          <w:szCs w:val="28"/>
        </w:rPr>
        <w:t>.</w:t>
      </w:r>
    </w:p>
    <w:p w:rsidR="006D65FB" w:rsidRPr="00916861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>Датой поступления заявления является:</w:t>
      </w:r>
    </w:p>
    <w:p w:rsidR="006D65FB" w:rsidRPr="00916861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 xml:space="preserve"> при личном обращении заявителя в Администрацию (Уполномоченный орган) считается – день подачи заявления с приложением предусмотренных пунктом 2.8 Административного регламента надлежащих образом оформленных </w:t>
      </w:r>
      <w:proofErr w:type="gramStart"/>
      <w:r w:rsidRPr="00916861">
        <w:rPr>
          <w:rFonts w:eastAsia="Calibri"/>
          <w:sz w:val="28"/>
          <w:szCs w:val="28"/>
          <w:lang w:eastAsia="en-US"/>
        </w:rPr>
        <w:t>документов.;</w:t>
      </w:r>
      <w:proofErr w:type="gramEnd"/>
    </w:p>
    <w:p w:rsidR="006D65FB" w:rsidRPr="00916861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>при поступлении заявления в форме электронного документа с использованием РГПУ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600471">
        <w:rPr>
          <w:rFonts w:eastAsia="Calibri"/>
          <w:sz w:val="28"/>
          <w:szCs w:val="28"/>
          <w:lang w:eastAsia="en-US"/>
        </w:rPr>
        <w:t>посредством направления заявления на электронный адрес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38603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(Уполномоченного</w:t>
      </w:r>
      <w:r w:rsidRPr="0038603A">
        <w:rPr>
          <w:rFonts w:eastAsia="Calibri"/>
          <w:sz w:val="28"/>
          <w:szCs w:val="28"/>
          <w:lang w:eastAsia="en-US"/>
        </w:rPr>
        <w:t xml:space="preserve"> орган</w:t>
      </w:r>
      <w:r>
        <w:rPr>
          <w:rFonts w:eastAsia="Calibri"/>
          <w:sz w:val="28"/>
          <w:szCs w:val="28"/>
          <w:lang w:eastAsia="en-US"/>
        </w:rPr>
        <w:t>а)</w:t>
      </w:r>
      <w:r w:rsidRPr="00916861">
        <w:rPr>
          <w:rFonts w:eastAsia="Calibri"/>
          <w:sz w:val="28"/>
          <w:szCs w:val="28"/>
          <w:lang w:eastAsia="en-US"/>
        </w:rPr>
        <w:t xml:space="preserve"> считается – день направления заявителю электронного сообщения о приеме заявления о </w:t>
      </w:r>
      <w:r>
        <w:rPr>
          <w:rFonts w:eastAsia="Calibri"/>
          <w:sz w:val="28"/>
          <w:szCs w:val="28"/>
          <w:lang w:eastAsia="en-US"/>
        </w:rPr>
        <w:t>принятии на учет в качестве нуждающегося в жилом помещении</w:t>
      </w:r>
      <w:r w:rsidRPr="00916861">
        <w:rPr>
          <w:rFonts w:eastAsia="Calibri"/>
          <w:sz w:val="28"/>
          <w:szCs w:val="28"/>
          <w:lang w:eastAsia="en-US"/>
        </w:rPr>
        <w:t>;</w:t>
      </w:r>
    </w:p>
    <w:p w:rsidR="006D65FB" w:rsidRPr="00916861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 xml:space="preserve">датой поступления заявления при обращении гражданина в </w:t>
      </w:r>
      <w:r w:rsidRPr="00CD1463">
        <w:rPr>
          <w:color w:val="000000"/>
          <w:sz w:val="28"/>
          <w:szCs w:val="28"/>
        </w:rPr>
        <w:t>многофункциональный центр</w:t>
      </w:r>
      <w:r w:rsidRPr="00916861">
        <w:rPr>
          <w:rFonts w:eastAsia="Calibri"/>
          <w:sz w:val="28"/>
          <w:szCs w:val="28"/>
          <w:lang w:eastAsia="en-US"/>
        </w:rPr>
        <w:t xml:space="preserve"> считается – день передачи </w:t>
      </w:r>
      <w:r w:rsidRPr="00CD1463">
        <w:rPr>
          <w:color w:val="000000"/>
          <w:sz w:val="28"/>
          <w:szCs w:val="28"/>
        </w:rPr>
        <w:t>многофункциональны</w:t>
      </w:r>
      <w:r>
        <w:rPr>
          <w:color w:val="000000"/>
          <w:sz w:val="28"/>
          <w:szCs w:val="28"/>
        </w:rPr>
        <w:t>м</w:t>
      </w:r>
      <w:r w:rsidRPr="00CD1463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ом</w:t>
      </w:r>
      <w:r w:rsidRPr="00916861">
        <w:rPr>
          <w:rFonts w:eastAsia="Calibri"/>
          <w:sz w:val="28"/>
          <w:szCs w:val="28"/>
          <w:lang w:eastAsia="en-US"/>
        </w:rPr>
        <w:t xml:space="preserve">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61">
        <w:rPr>
          <w:rFonts w:eastAsia="Calibri"/>
          <w:sz w:val="28"/>
          <w:szCs w:val="28"/>
          <w:lang w:eastAsia="en-US"/>
        </w:rPr>
        <w:t xml:space="preserve"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</w:t>
      </w:r>
      <w:proofErr w:type="gramStart"/>
      <w:r w:rsidRPr="00916861">
        <w:rPr>
          <w:rFonts w:eastAsia="Calibri"/>
          <w:sz w:val="28"/>
          <w:szCs w:val="28"/>
          <w:lang w:eastAsia="en-US"/>
        </w:rPr>
        <w:t>документов.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Выдача (направление) заявителю документа, подтверждающего принятие решения о признании малоимущим,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65FB" w:rsidRDefault="006D65FB" w:rsidP="006D65F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Нормативные правовые акты, регулирующие предоставление</w:t>
      </w:r>
      <w:r w:rsidRPr="0038603A">
        <w:rPr>
          <w:rFonts w:eastAsia="Calibri"/>
          <w:b/>
          <w:sz w:val="28"/>
          <w:szCs w:val="28"/>
        </w:rPr>
        <w:t xml:space="preserve"> </w:t>
      </w:r>
      <w:r w:rsidRPr="0038603A">
        <w:rPr>
          <w:b/>
          <w:bCs/>
          <w:sz w:val="28"/>
          <w:szCs w:val="28"/>
        </w:rPr>
        <w:t>муниципальной</w:t>
      </w:r>
      <w:r w:rsidRPr="0038603A">
        <w:rPr>
          <w:rFonts w:eastAsia="Calibri"/>
          <w:b/>
          <w:sz w:val="28"/>
          <w:szCs w:val="28"/>
        </w:rPr>
        <w:t xml:space="preserve"> услуги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6D65FB" w:rsidRPr="0038603A" w:rsidRDefault="006D65FB" w:rsidP="006D65F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</w:t>
      </w:r>
      <w:r>
        <w:rPr>
          <w:rFonts w:eastAsia="Calibri"/>
          <w:sz w:val="28"/>
          <w:szCs w:val="28"/>
          <w:lang w:eastAsia="en-US"/>
        </w:rPr>
        <w:t xml:space="preserve"> размещен на официальном сайте Администрации (Уполномоченного органа), в </w:t>
      </w:r>
      <w:proofErr w:type="gramStart"/>
      <w:r>
        <w:rPr>
          <w:rFonts w:eastAsia="Calibri"/>
          <w:sz w:val="28"/>
          <w:szCs w:val="28"/>
          <w:lang w:eastAsia="en-US"/>
        </w:rPr>
        <w:t>государственной  информационной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системе Реестр государственных и муниципальных услуг (функций) Республики Башкортостан» и на РПГУ</w:t>
      </w:r>
      <w:r w:rsidRPr="0038603A">
        <w:rPr>
          <w:rFonts w:eastAsia="Calibri"/>
          <w:sz w:val="28"/>
          <w:szCs w:val="28"/>
          <w:lang w:eastAsia="en-US"/>
        </w:rPr>
        <w:t>.</w:t>
      </w:r>
    </w:p>
    <w:p w:rsidR="006D65FB" w:rsidRPr="0038603A" w:rsidRDefault="006D65FB" w:rsidP="006D65FB">
      <w:pPr>
        <w:widowControl w:val="0"/>
        <w:contextualSpacing/>
        <w:jc w:val="both"/>
        <w:rPr>
          <w:sz w:val="28"/>
          <w:szCs w:val="28"/>
        </w:rPr>
      </w:pPr>
    </w:p>
    <w:p w:rsidR="006D65FB" w:rsidRDefault="006D65FB" w:rsidP="006D65FB">
      <w:pPr>
        <w:widowControl w:val="0"/>
        <w:contextualSpacing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65FB" w:rsidRPr="0038603A" w:rsidRDefault="006D65FB" w:rsidP="006D65FB">
      <w:pPr>
        <w:widowControl w:val="0"/>
        <w:contextualSpacing/>
        <w:jc w:val="center"/>
        <w:rPr>
          <w:b/>
          <w:sz w:val="28"/>
          <w:szCs w:val="28"/>
        </w:rPr>
      </w:pP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bCs/>
          <w:sz w:val="28"/>
          <w:szCs w:val="28"/>
        </w:rPr>
        <w:t xml:space="preserve">2.8. </w:t>
      </w:r>
      <w:r w:rsidRPr="0038603A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2.8.1.</w:t>
      </w:r>
      <w:r w:rsidRPr="000947A6">
        <w:rPr>
          <w:sz w:val="28"/>
          <w:szCs w:val="28"/>
        </w:rPr>
        <w:t xml:space="preserve"> </w:t>
      </w:r>
      <w:r w:rsidRPr="0038603A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38603A">
        <w:rPr>
          <w:sz w:val="28"/>
          <w:szCs w:val="28"/>
        </w:rPr>
        <w:t xml:space="preserve"> по форме согласно приложени</w:t>
      </w:r>
      <w:r>
        <w:rPr>
          <w:sz w:val="28"/>
          <w:szCs w:val="28"/>
        </w:rPr>
        <w:t>ю</w:t>
      </w:r>
      <w:r w:rsidRPr="0038603A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38603A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, поданное в адрес Администрации (Уполномоченного органа) следующими способами: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путем заполнения формы запроса через «личный кабинет» РПГУ (далее – отправление в электронной форме);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3) путем направления электронного документа на официальную электронную почту Администрации (Уполномоченного органа) (далее – предоставление посредством электронной почты). 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бумажного документа, который заявитель получает непосредственно </w:t>
      </w:r>
      <w:proofErr w:type="gramStart"/>
      <w:r>
        <w:rPr>
          <w:sz w:val="28"/>
          <w:szCs w:val="28"/>
        </w:rPr>
        <w:t>при  личном</w:t>
      </w:r>
      <w:proofErr w:type="gramEnd"/>
      <w:r>
        <w:rPr>
          <w:sz w:val="28"/>
          <w:szCs w:val="28"/>
        </w:rPr>
        <w:t xml:space="preserve"> обращении в Администрации (Уполномоченном органе);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бумажного документа, который направляется заявителю посредством почтового обращения;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виде электронного </w:t>
      </w:r>
      <w:proofErr w:type="gramStart"/>
      <w:r>
        <w:rPr>
          <w:sz w:val="28"/>
          <w:szCs w:val="28"/>
        </w:rPr>
        <w:t>документа,  размещенного</w:t>
      </w:r>
      <w:proofErr w:type="gramEnd"/>
      <w:r>
        <w:rPr>
          <w:sz w:val="28"/>
          <w:szCs w:val="28"/>
        </w:rPr>
        <w:t xml:space="preserve">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Pr="0022279F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</w:t>
      </w:r>
      <w:proofErr w:type="gramStart"/>
      <w:r>
        <w:rPr>
          <w:sz w:val="28"/>
          <w:szCs w:val="28"/>
        </w:rPr>
        <w:t>гражданина  малоимущим</w:t>
      </w:r>
      <w:proofErr w:type="gramEnd"/>
      <w:r>
        <w:rPr>
          <w:sz w:val="28"/>
          <w:szCs w:val="28"/>
        </w:rPr>
        <w:t>: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доходах по форме 2 - НДФЛ;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9B11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справка из учебного учреждения о размере получаемой стипендии;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C3212">
        <w:rPr>
          <w:bCs/>
          <w:sz w:val="28"/>
          <w:szCs w:val="28"/>
        </w:rPr>
        <w:t>копию трудовой книжки</w:t>
      </w:r>
      <w:r>
        <w:rPr>
          <w:bCs/>
          <w:sz w:val="28"/>
          <w:szCs w:val="28"/>
        </w:rPr>
        <w:t xml:space="preserve"> (в случае, если гражданин является безработным).</w:t>
      </w:r>
    </w:p>
    <w:p w:rsidR="006D65FB" w:rsidRPr="00D15802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2.8.4. </w:t>
      </w:r>
      <w:r>
        <w:rPr>
          <w:rFonts w:eastAsia="Calibri"/>
          <w:sz w:val="28"/>
          <w:szCs w:val="28"/>
          <w:lang w:eastAsia="en-US"/>
        </w:rPr>
        <w:t>Д</w:t>
      </w:r>
      <w:r w:rsidRPr="00D15802">
        <w:rPr>
          <w:rFonts w:eastAsia="Calibri"/>
          <w:sz w:val="28"/>
          <w:szCs w:val="28"/>
          <w:lang w:eastAsia="en-US"/>
        </w:rPr>
        <w:t xml:space="preserve"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</w:t>
      </w:r>
      <w:r w:rsidRPr="006C1DF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2 </w:t>
      </w:r>
      <w:r w:rsidRPr="00D15802">
        <w:rPr>
          <w:rFonts w:eastAsia="Calibri"/>
          <w:sz w:val="28"/>
          <w:szCs w:val="28"/>
          <w:lang w:eastAsia="en-US"/>
        </w:rPr>
        <w:t>к Административному регламенту.</w:t>
      </w:r>
    </w:p>
    <w:p w:rsidR="006D65FB" w:rsidRPr="00432B26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2.8.</w:t>
      </w:r>
      <w:r>
        <w:rPr>
          <w:sz w:val="28"/>
          <w:szCs w:val="28"/>
        </w:rPr>
        <w:t>5</w:t>
      </w:r>
      <w:r w:rsidRPr="00432B26">
        <w:rPr>
          <w:sz w:val="28"/>
          <w:szCs w:val="28"/>
        </w:rPr>
        <w:t>. Документ, подтверждающий полномочия представителя, в случае обращения за получением муниципальной услуги представителя.</w:t>
      </w:r>
    </w:p>
    <w:p w:rsidR="006D65FB" w:rsidRPr="00432B26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32B26">
        <w:rPr>
          <w:sz w:val="28"/>
          <w:szCs w:val="28"/>
        </w:rPr>
        <w:t>.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6D65FB" w:rsidRPr="00D3799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5FB" w:rsidRDefault="006D65FB" w:rsidP="006D65FB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eastAsia="Calibri"/>
          <w:b/>
          <w:sz w:val="28"/>
          <w:szCs w:val="28"/>
        </w:rPr>
      </w:pP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38603A">
        <w:rPr>
          <w:rFonts w:eastAsia="Calibri"/>
          <w:b/>
          <w:sz w:val="28"/>
          <w:szCs w:val="28"/>
        </w:rPr>
        <w:lastRenderedPageBreak/>
        <w:t xml:space="preserve">услуги, которые </w:t>
      </w:r>
      <w:r w:rsidRPr="0038603A">
        <w:rPr>
          <w:b/>
          <w:sz w:val="28"/>
          <w:szCs w:val="28"/>
        </w:rPr>
        <w:t>находятся в распоряжении государственных органов, органов местного с</w:t>
      </w:r>
      <w:r>
        <w:rPr>
          <w:b/>
          <w:sz w:val="28"/>
          <w:szCs w:val="28"/>
        </w:rPr>
        <w:t>амоуправления и иных органов, участвующих в предоставлении государственных или муниципальных услуг,</w:t>
      </w:r>
      <w:r w:rsidRPr="0038603A">
        <w:rPr>
          <w:b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38603A">
        <w:rPr>
          <w:sz w:val="28"/>
          <w:szCs w:val="28"/>
        </w:rPr>
        <w:t>. Для предоставления муниципальной услуги заявитель вправе представить: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16">
        <w:rPr>
          <w:sz w:val="28"/>
          <w:szCs w:val="28"/>
        </w:rPr>
        <w:t xml:space="preserve">выписки из Единого государственного реестра недвижимости о правах отдельного лица на имевшиеся (имеющиеся) у него объекты </w:t>
      </w:r>
      <w:proofErr w:type="gramStart"/>
      <w:r w:rsidRPr="00E12316">
        <w:rPr>
          <w:sz w:val="28"/>
          <w:szCs w:val="28"/>
        </w:rPr>
        <w:t>недвижимости  на</w:t>
      </w:r>
      <w:proofErr w:type="gramEnd"/>
      <w:r w:rsidRPr="00E12316">
        <w:rPr>
          <w:sz w:val="28"/>
          <w:szCs w:val="28"/>
        </w:rPr>
        <w:t xml:space="preserve">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6D65FB" w:rsidRPr="00E12316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16">
        <w:rPr>
          <w:sz w:val="28"/>
          <w:szCs w:val="28"/>
        </w:rPr>
        <w:t>документ о гражданах, зарегистрированных в жилом помещении по месту жительства заявителя</w:t>
      </w:r>
      <w:r>
        <w:rPr>
          <w:sz w:val="28"/>
          <w:szCs w:val="28"/>
        </w:rPr>
        <w:t>;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316">
        <w:rPr>
          <w:sz w:val="28"/>
          <w:szCs w:val="28"/>
        </w:rPr>
        <w:t>копию финансового лицевого счета</w:t>
      </w:r>
      <w:r>
        <w:rPr>
          <w:sz w:val="28"/>
          <w:szCs w:val="28"/>
        </w:rPr>
        <w:t>;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212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9C3212">
        <w:rPr>
          <w:sz w:val="28"/>
          <w:szCs w:val="28"/>
        </w:rPr>
        <w:t xml:space="preserve"> налоговой декларации по форме 3-НДФЛ с отметкой налогового органа о принятии декларации;</w:t>
      </w:r>
    </w:p>
    <w:p w:rsidR="006D65FB" w:rsidRPr="009C3212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3212">
        <w:rPr>
          <w:bCs/>
          <w:sz w:val="28"/>
          <w:szCs w:val="28"/>
        </w:rPr>
        <w:t>справк</w:t>
      </w:r>
      <w:r>
        <w:rPr>
          <w:bCs/>
          <w:sz w:val="28"/>
          <w:szCs w:val="28"/>
        </w:rPr>
        <w:t>у</w:t>
      </w:r>
      <w:r w:rsidRPr="009C3212">
        <w:rPr>
          <w:bCs/>
          <w:sz w:val="28"/>
          <w:szCs w:val="28"/>
        </w:rPr>
        <w:t xml:space="preserve"> из отделения Пенсионного фонда Российской Федерации по Республике Башкортостан о сумме получаемой пенсии;</w:t>
      </w:r>
    </w:p>
    <w:p w:rsidR="006D65FB" w:rsidRPr="009C3212" w:rsidRDefault="006D65FB" w:rsidP="006D65FB">
      <w:pPr>
        <w:ind w:firstLine="709"/>
        <w:jc w:val="both"/>
        <w:rPr>
          <w:rFonts w:ascii="Arial" w:hAnsi="Arial" w:cs="Arial"/>
          <w:sz w:val="35"/>
          <w:szCs w:val="35"/>
        </w:rPr>
      </w:pPr>
      <w:r w:rsidRPr="009C3212">
        <w:rPr>
          <w:bCs/>
          <w:sz w:val="28"/>
          <w:szCs w:val="28"/>
        </w:rPr>
        <w:t>справк</w:t>
      </w:r>
      <w:r>
        <w:rPr>
          <w:bCs/>
          <w:sz w:val="28"/>
          <w:szCs w:val="28"/>
        </w:rPr>
        <w:t>у</w:t>
      </w:r>
      <w:r w:rsidRPr="009C3212">
        <w:rPr>
          <w:bCs/>
          <w:sz w:val="28"/>
          <w:szCs w:val="28"/>
        </w:rPr>
        <w:t xml:space="preserve">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6D65FB" w:rsidRPr="009C3212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3212">
        <w:rPr>
          <w:bCs/>
          <w:sz w:val="28"/>
          <w:szCs w:val="28"/>
        </w:rPr>
        <w:t>справк</w:t>
      </w:r>
      <w:r>
        <w:rPr>
          <w:bCs/>
          <w:sz w:val="28"/>
          <w:szCs w:val="28"/>
        </w:rPr>
        <w:t>у</w:t>
      </w:r>
      <w:r w:rsidRPr="009C3212">
        <w:rPr>
          <w:bCs/>
          <w:sz w:val="28"/>
          <w:szCs w:val="28"/>
        </w:rPr>
        <w:t xml:space="preserve"> о выплатах</w:t>
      </w:r>
      <w:r>
        <w:rPr>
          <w:bCs/>
          <w:sz w:val="28"/>
          <w:szCs w:val="28"/>
        </w:rPr>
        <w:t>,</w:t>
      </w:r>
      <w:r w:rsidRPr="009C3212">
        <w:rPr>
          <w:bCs/>
          <w:sz w:val="28"/>
          <w:szCs w:val="28"/>
        </w:rPr>
        <w:t xml:space="preserve"> производимых службой занятости населения п</w:t>
      </w:r>
      <w:r>
        <w:rPr>
          <w:bCs/>
          <w:sz w:val="28"/>
          <w:szCs w:val="28"/>
        </w:rPr>
        <w:t xml:space="preserve">о месту жительства </w:t>
      </w:r>
      <w:r w:rsidRPr="009C3212">
        <w:rPr>
          <w:bCs/>
          <w:sz w:val="28"/>
          <w:szCs w:val="28"/>
        </w:rPr>
        <w:t xml:space="preserve">(в случае, если гражданин является безработным); 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3212">
        <w:rPr>
          <w:bCs/>
          <w:sz w:val="28"/>
          <w:szCs w:val="28"/>
        </w:rPr>
        <w:t>справк</w:t>
      </w:r>
      <w:r>
        <w:rPr>
          <w:bCs/>
          <w:sz w:val="28"/>
          <w:szCs w:val="28"/>
        </w:rPr>
        <w:t>у</w:t>
      </w:r>
      <w:r w:rsidRPr="009C3212">
        <w:rPr>
          <w:bCs/>
          <w:sz w:val="28"/>
          <w:szCs w:val="28"/>
        </w:rPr>
        <w:t xml:space="preserve"> из отдела Федеральной службы судебных приставов о размере получаемых алиментов</w:t>
      </w:r>
      <w:r>
        <w:rPr>
          <w:bCs/>
          <w:sz w:val="28"/>
          <w:szCs w:val="28"/>
        </w:rPr>
        <w:t>;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</w:t>
      </w:r>
      <w:r>
        <w:rPr>
          <w:bCs/>
          <w:sz w:val="28"/>
          <w:szCs w:val="28"/>
        </w:rPr>
        <w:t>;</w:t>
      </w:r>
    </w:p>
    <w:p w:rsidR="006D65FB" w:rsidRPr="00FC6794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Справку из Государственного бюджетного учреждения</w:t>
      </w:r>
      <w:r w:rsidRPr="003C3A93">
        <w:rPr>
          <w:sz w:val="28"/>
          <w:szCs w:val="28"/>
        </w:rPr>
        <w:t xml:space="preserve"> Республики Башкортостан «Государственная кадастровая оценка и </w:t>
      </w:r>
      <w:r>
        <w:rPr>
          <w:sz w:val="28"/>
          <w:szCs w:val="28"/>
        </w:rPr>
        <w:t xml:space="preserve">техническая </w:t>
      </w:r>
      <w:r w:rsidRPr="003C3A93">
        <w:rPr>
          <w:sz w:val="28"/>
          <w:szCs w:val="28"/>
        </w:rPr>
        <w:t xml:space="preserve">инвентаризация» </w:t>
      </w:r>
      <w:r>
        <w:rPr>
          <w:sz w:val="28"/>
          <w:szCs w:val="28"/>
        </w:rPr>
        <w:t xml:space="preserve">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</w:t>
      </w:r>
      <w:r w:rsidRPr="00044795">
        <w:rPr>
          <w:sz w:val="28"/>
          <w:szCs w:val="28"/>
        </w:rPr>
        <w:t>с</w:t>
      </w:r>
      <w:r w:rsidRPr="00534164">
        <w:rPr>
          <w:sz w:val="28"/>
          <w:szCs w:val="28"/>
        </w:rPr>
        <w:t>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</w:t>
      </w:r>
      <w:r>
        <w:rPr>
          <w:sz w:val="28"/>
          <w:szCs w:val="28"/>
        </w:rPr>
        <w:t>арственном реестре недвижимости.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8603A">
        <w:rPr>
          <w:spacing w:val="-4"/>
          <w:sz w:val="28"/>
          <w:szCs w:val="28"/>
        </w:rPr>
        <w:t xml:space="preserve">Непредставление заявителем </w:t>
      </w:r>
      <w:r>
        <w:rPr>
          <w:spacing w:val="-4"/>
          <w:sz w:val="28"/>
          <w:szCs w:val="28"/>
        </w:rPr>
        <w:t xml:space="preserve">указанных </w:t>
      </w:r>
      <w:r w:rsidRPr="0038603A">
        <w:rPr>
          <w:spacing w:val="-4"/>
          <w:sz w:val="28"/>
          <w:szCs w:val="28"/>
        </w:rPr>
        <w:t>документов не является основанием для отказа в предоставлении муниципальной услуги.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38603A">
        <w:rPr>
          <w:b/>
          <w:sz w:val="28"/>
        </w:rPr>
        <w:t>Указание на запрет требовать от заявителя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center"/>
        <w:rPr>
          <w:b/>
          <w:sz w:val="32"/>
          <w:szCs w:val="28"/>
        </w:rPr>
      </w:pPr>
    </w:p>
    <w:p w:rsidR="006D65FB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ins w:id="1" w:author="Сафиуллина Эльза Данисовна" w:date="2020-01-17T09:41:00Z"/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>. При предоставлении муниципальной услуги запрещается требовать от заявителя:</w:t>
      </w:r>
    </w:p>
    <w:p w:rsidR="006D65FB" w:rsidRPr="0038603A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65FB" w:rsidRPr="003E3267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 xml:space="preserve"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r w:rsidRPr="003E3267">
        <w:rPr>
          <w:rFonts w:eastAsia="Calibri"/>
          <w:sz w:val="28"/>
          <w:szCs w:val="28"/>
          <w:lang w:eastAsia="en-US"/>
        </w:rPr>
        <w:t>части 6 статьи  7 Федерального закона №210-ФЗ;</w:t>
      </w:r>
    </w:p>
    <w:p w:rsidR="006D65FB" w:rsidRPr="0038603A" w:rsidRDefault="006D65FB" w:rsidP="006D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2</w:t>
      </w:r>
      <w:r w:rsidRPr="0038603A">
        <w:rPr>
          <w:rFonts w:eastAsia="Calibri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65FB" w:rsidRPr="0038603A" w:rsidRDefault="006D65FB" w:rsidP="006D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65FB" w:rsidRPr="0038603A" w:rsidRDefault="006D65FB" w:rsidP="006D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65FB" w:rsidRPr="0038603A" w:rsidRDefault="006D65FB" w:rsidP="006D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D65FB" w:rsidRDefault="006D65FB" w:rsidP="006D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eastAsia="Calibri"/>
          <w:sz w:val="28"/>
          <w:szCs w:val="28"/>
          <w:lang w:eastAsia="en-US"/>
        </w:rPr>
        <w:t>Администрации (</w:t>
      </w:r>
      <w:r w:rsidRPr="0038603A"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rFonts w:eastAsia="Calibri"/>
          <w:sz w:val="28"/>
          <w:szCs w:val="28"/>
          <w:lang w:eastAsia="en-US"/>
        </w:rPr>
        <w:t>)</w:t>
      </w:r>
      <w:r w:rsidRPr="0038603A">
        <w:rPr>
          <w:rFonts w:eastAsia="Calibri"/>
          <w:sz w:val="28"/>
          <w:szCs w:val="28"/>
          <w:lang w:eastAsia="en-US"/>
        </w:rPr>
        <w:t xml:space="preserve"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eastAsia="Calibri"/>
          <w:sz w:val="28"/>
          <w:szCs w:val="28"/>
          <w:lang w:eastAsia="en-US"/>
        </w:rPr>
        <w:t>Администрации (</w:t>
      </w:r>
      <w:r w:rsidRPr="0038603A"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rFonts w:eastAsia="Calibri"/>
          <w:sz w:val="28"/>
          <w:szCs w:val="28"/>
          <w:lang w:eastAsia="en-US"/>
        </w:rPr>
        <w:t>)</w:t>
      </w:r>
      <w:r w:rsidRPr="0038603A">
        <w:rPr>
          <w:rFonts w:eastAsia="Calibri"/>
          <w:sz w:val="28"/>
          <w:szCs w:val="28"/>
          <w:lang w:eastAsia="en-US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38603A">
        <w:rPr>
          <w:rFonts w:eastAsia="Calibri"/>
          <w:sz w:val="28"/>
          <w:szCs w:val="28"/>
          <w:lang w:eastAsia="en-US"/>
        </w:rPr>
        <w:lastRenderedPageBreak/>
        <w:t>Федерального закона № 210-ФЗ, уведомляется заявитель, а также приносятся извинения за доставленные неудобства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6D65FB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2.12.4. </w:t>
      </w:r>
      <w:r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3E3267">
        <w:rPr>
          <w:sz w:val="28"/>
          <w:szCs w:val="28"/>
        </w:rPr>
        <w:t>перечни, указанные в части 1 статьи 9 Федерального закона № 210-ФЗ.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3267">
        <w:rPr>
          <w:rFonts w:eastAsia="Calibri"/>
          <w:sz w:val="28"/>
          <w:szCs w:val="28"/>
          <w:lang w:eastAsia="en-US"/>
        </w:rPr>
        <w:t>2.13. При</w:t>
      </w:r>
      <w:r w:rsidRPr="0038603A">
        <w:rPr>
          <w:rFonts w:eastAsia="Calibri"/>
          <w:sz w:val="28"/>
          <w:szCs w:val="28"/>
          <w:lang w:eastAsia="en-US"/>
        </w:rPr>
        <w:t xml:space="preserve"> предоставлении муниципальных услуг в электронной форме с использованием РПГУ запрещено: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D65FB" w:rsidRDefault="006D65FB" w:rsidP="006D65FB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</w:p>
    <w:p w:rsidR="006D65FB" w:rsidRPr="0038603A" w:rsidRDefault="006D65FB" w:rsidP="006D65FB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65FB" w:rsidRPr="0038603A" w:rsidRDefault="006D65FB" w:rsidP="006D65FB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4</w:t>
      </w:r>
      <w:r w:rsidRPr="0038603A">
        <w:rPr>
          <w:rFonts w:eastAsia="Calibri"/>
          <w:sz w:val="28"/>
          <w:szCs w:val="28"/>
          <w:lang w:eastAsia="en-US"/>
        </w:rPr>
        <w:t xml:space="preserve">. </w:t>
      </w:r>
      <w:r w:rsidRPr="00432B26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432B2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32B26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услуги, явля</w:t>
      </w:r>
      <w:r>
        <w:rPr>
          <w:sz w:val="28"/>
          <w:szCs w:val="28"/>
        </w:rPr>
        <w:t>ю</w:t>
      </w:r>
      <w:r w:rsidRPr="00432B26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6D65FB" w:rsidRPr="00432B26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32B26">
        <w:rPr>
          <w:sz w:val="28"/>
          <w:szCs w:val="28"/>
        </w:rPr>
        <w:t>неустановление</w:t>
      </w:r>
      <w:proofErr w:type="spellEnd"/>
      <w:r w:rsidRPr="00432B26">
        <w:rPr>
          <w:sz w:val="28"/>
          <w:szCs w:val="28"/>
        </w:rPr>
        <w:t xml:space="preserve"> личности лица, обратившегося за оказанием услуги (</w:t>
      </w:r>
      <w:proofErr w:type="spellStart"/>
      <w:r w:rsidRPr="00432B26">
        <w:rPr>
          <w:sz w:val="28"/>
          <w:szCs w:val="28"/>
        </w:rPr>
        <w:t>непредъявление</w:t>
      </w:r>
      <w:proofErr w:type="spellEnd"/>
      <w:r w:rsidRPr="00432B26">
        <w:rPr>
          <w:sz w:val="28"/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432B26">
        <w:rPr>
          <w:sz w:val="28"/>
          <w:szCs w:val="28"/>
        </w:rPr>
        <w:t>неустановление</w:t>
      </w:r>
      <w:proofErr w:type="spellEnd"/>
      <w:r w:rsidRPr="00432B26">
        <w:rPr>
          <w:sz w:val="28"/>
          <w:szCs w:val="28"/>
        </w:rPr>
        <w:t xml:space="preserve"> полномочий представителя (в случае обращения представителя)</w:t>
      </w:r>
      <w:r>
        <w:rPr>
          <w:sz w:val="28"/>
          <w:szCs w:val="28"/>
        </w:rPr>
        <w:t>;</w:t>
      </w:r>
      <w:r w:rsidRPr="00432B26">
        <w:rPr>
          <w:sz w:val="28"/>
          <w:szCs w:val="28"/>
        </w:rPr>
        <w:t xml:space="preserve"> 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представление заявителем документов, имеющих повреждение и наличие исправлений, не позволяющих однозначно истолковать их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содержание,  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                 не содержащих обратного адреса, подписи, печати (при наличии).</w:t>
      </w:r>
    </w:p>
    <w:p w:rsidR="006D65FB" w:rsidRPr="00432B26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lastRenderedPageBreak/>
        <w:t>2.1</w:t>
      </w:r>
      <w:r>
        <w:rPr>
          <w:rFonts w:eastAsia="Calibri"/>
          <w:sz w:val="28"/>
          <w:szCs w:val="28"/>
          <w:lang w:eastAsia="en-US"/>
        </w:rPr>
        <w:t>5</w:t>
      </w:r>
      <w:r w:rsidRPr="0038603A">
        <w:rPr>
          <w:rFonts w:eastAsia="Calibri"/>
          <w:sz w:val="28"/>
          <w:szCs w:val="28"/>
          <w:lang w:eastAsia="en-US"/>
        </w:rPr>
        <w:t xml:space="preserve">. </w:t>
      </w:r>
      <w:r w:rsidRPr="00432B26">
        <w:rPr>
          <w:sz w:val="28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432B26">
        <w:rPr>
          <w:sz w:val="28"/>
        </w:rPr>
        <w:t>неустановления</w:t>
      </w:r>
      <w:proofErr w:type="spellEnd"/>
      <w:r w:rsidRPr="00432B26">
        <w:rPr>
          <w:sz w:val="28"/>
          <w:szCs w:val="28"/>
        </w:rPr>
        <w:t xml:space="preserve"> полномочия представителя (в случае обращения представителя), а также</w:t>
      </w:r>
      <w:r w:rsidRPr="00432B26">
        <w:rPr>
          <w:sz w:val="28"/>
        </w:rPr>
        <w:t xml:space="preserve"> если: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>
        <w:rPr>
          <w:rFonts w:eastAsia="Calibri"/>
          <w:sz w:val="28"/>
          <w:szCs w:val="28"/>
          <w:lang w:eastAsia="en-US"/>
        </w:rPr>
        <w:t xml:space="preserve"> заполнение)</w:t>
      </w:r>
      <w:r w:rsidRPr="0038603A">
        <w:rPr>
          <w:rFonts w:eastAsia="Calibri"/>
          <w:sz w:val="28"/>
          <w:szCs w:val="28"/>
          <w:lang w:eastAsia="en-US"/>
        </w:rPr>
        <w:t>;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eastAsia="Calibri"/>
          <w:sz w:val="28"/>
          <w:szCs w:val="28"/>
          <w:lang w:eastAsia="en-US"/>
        </w:rPr>
        <w:t>постановке</w:t>
      </w:r>
      <w:r w:rsidRPr="0038603A">
        <w:rPr>
          <w:rFonts w:eastAsia="Calibri"/>
          <w:sz w:val="28"/>
          <w:szCs w:val="28"/>
          <w:lang w:eastAsia="en-US"/>
        </w:rPr>
        <w:t xml:space="preserve"> на учет в качестве нуждающихся в жилых помещениях</w:t>
      </w:r>
      <w:r>
        <w:rPr>
          <w:rFonts w:eastAsia="Calibri"/>
          <w:sz w:val="28"/>
          <w:szCs w:val="28"/>
          <w:lang w:eastAsia="en-US"/>
        </w:rPr>
        <w:t>, предоставляемых по договорам социального найма</w:t>
      </w:r>
      <w:r w:rsidRPr="0038603A">
        <w:rPr>
          <w:rFonts w:eastAsia="Calibri"/>
          <w:sz w:val="28"/>
          <w:szCs w:val="28"/>
          <w:lang w:eastAsia="en-US"/>
        </w:rPr>
        <w:t>, поданным в электронной форме с использованием РПГУ.</w:t>
      </w:r>
    </w:p>
    <w:p w:rsidR="006D65FB" w:rsidRPr="0038603A" w:rsidRDefault="006D65FB" w:rsidP="006D65FB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6D65FB" w:rsidRDefault="006D65FB" w:rsidP="006D65FB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6D65FB" w:rsidRDefault="006D65FB" w:rsidP="006D65FB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6D65FB" w:rsidRPr="0038603A" w:rsidRDefault="006D65FB" w:rsidP="006D65FB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6D65FB" w:rsidRPr="0038603A" w:rsidRDefault="006D65FB" w:rsidP="006D65FB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38603A">
        <w:rPr>
          <w:sz w:val="28"/>
          <w:szCs w:val="28"/>
        </w:rPr>
        <w:t xml:space="preserve">. </w:t>
      </w:r>
      <w:r w:rsidRPr="0038603A">
        <w:rPr>
          <w:rFonts w:eastAsia="Calibri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38603A">
        <w:rPr>
          <w:sz w:val="28"/>
          <w:szCs w:val="28"/>
        </w:rPr>
        <w:t>.</w:t>
      </w:r>
    </w:p>
    <w:p w:rsidR="006D65FB" w:rsidRPr="0038603A" w:rsidRDefault="006D65FB" w:rsidP="006D65FB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38603A">
        <w:rPr>
          <w:sz w:val="28"/>
          <w:szCs w:val="28"/>
        </w:rPr>
        <w:t>. Основания</w:t>
      </w:r>
      <w:r>
        <w:rPr>
          <w:sz w:val="28"/>
          <w:szCs w:val="28"/>
        </w:rPr>
        <w:t>ми</w:t>
      </w:r>
      <w:r w:rsidRPr="0038603A">
        <w:rPr>
          <w:sz w:val="28"/>
          <w:szCs w:val="28"/>
        </w:rPr>
        <w:t xml:space="preserve"> для отказа в предоставлении муниципальной услуги</w:t>
      </w:r>
      <w:r>
        <w:rPr>
          <w:sz w:val="28"/>
          <w:szCs w:val="28"/>
        </w:rPr>
        <w:t xml:space="preserve"> являются</w:t>
      </w:r>
      <w:r w:rsidRPr="0038603A">
        <w:rPr>
          <w:sz w:val="28"/>
          <w:szCs w:val="28"/>
        </w:rPr>
        <w:t>: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заявителем неполных и (или) недостоверных сведений;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малоимущими;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ежемесячный доход за период, достаточный для накопления гражданами недостающих средств для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</w:t>
      </w:r>
      <w:proofErr w:type="gramStart"/>
      <w:r>
        <w:rPr>
          <w:sz w:val="28"/>
          <w:szCs w:val="28"/>
        </w:rPr>
        <w:t>Республике  Башкортостан</w:t>
      </w:r>
      <w:proofErr w:type="gramEnd"/>
      <w:r>
        <w:rPr>
          <w:sz w:val="28"/>
          <w:szCs w:val="28"/>
        </w:rPr>
        <w:t>».</w:t>
      </w:r>
    </w:p>
    <w:p w:rsidR="006D65FB" w:rsidRDefault="006D65FB" w:rsidP="006D6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65FB" w:rsidRDefault="006D65FB" w:rsidP="006D65F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8603A">
        <w:rPr>
          <w:rFonts w:eastAsia="Calibri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D65FB" w:rsidRPr="0031007D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18</w:t>
      </w:r>
      <w:r w:rsidRPr="0038603A">
        <w:rPr>
          <w:rFonts w:eastAsia="Calibri"/>
          <w:sz w:val="28"/>
          <w:szCs w:val="28"/>
          <w:lang w:eastAsia="en-US"/>
        </w:rPr>
        <w:t>.</w:t>
      </w:r>
      <w:r w:rsidRPr="00B74ACE">
        <w:rPr>
          <w:rFonts w:eastAsia="Calibri"/>
          <w:sz w:val="28"/>
          <w:szCs w:val="28"/>
          <w:lang w:eastAsia="en-US"/>
        </w:rPr>
        <w:t xml:space="preserve"> </w:t>
      </w:r>
      <w:r w:rsidRPr="0014659F">
        <w:rPr>
          <w:rFonts w:eastAsia="Calibri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6D65FB" w:rsidRPr="0038603A" w:rsidRDefault="006D65FB" w:rsidP="006D65F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D65FB" w:rsidRDefault="006D65FB" w:rsidP="006D65F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6D65FB" w:rsidRPr="0038603A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38603A">
        <w:rPr>
          <w:sz w:val="28"/>
          <w:szCs w:val="28"/>
        </w:rPr>
        <w:t>. Предоставление муниципальной услуги осуществляется на безвозмездной основе.</w:t>
      </w:r>
    </w:p>
    <w:p w:rsidR="006D65FB" w:rsidRPr="0038603A" w:rsidRDefault="006D65FB" w:rsidP="006D65FB">
      <w:pPr>
        <w:ind w:firstLine="709"/>
        <w:jc w:val="both"/>
        <w:rPr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38603A">
        <w:rPr>
          <w:rFonts w:eastAsia="Calibri"/>
          <w:b/>
          <w:sz w:val="28"/>
          <w:szCs w:val="28"/>
        </w:rPr>
        <w:t>муниципальной</w:t>
      </w:r>
      <w:r w:rsidRPr="0038603A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6D65FB" w:rsidRPr="0038603A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65FB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38603A">
        <w:rPr>
          <w:sz w:val="28"/>
          <w:szCs w:val="28"/>
        </w:rPr>
        <w:t xml:space="preserve">. </w:t>
      </w:r>
      <w:r w:rsidRPr="00432B26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>
        <w:rPr>
          <w:sz w:val="28"/>
          <w:szCs w:val="28"/>
        </w:rPr>
        <w:t>не взимается</w:t>
      </w:r>
      <w:r w:rsidRPr="00432B26">
        <w:rPr>
          <w:sz w:val="28"/>
          <w:szCs w:val="28"/>
        </w:rPr>
        <w:t xml:space="preserve">. </w:t>
      </w:r>
    </w:p>
    <w:p w:rsidR="006D65FB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D65FB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D65FB" w:rsidRPr="0038603A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D65FB" w:rsidRDefault="006D65FB" w:rsidP="006D65F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38603A">
        <w:rPr>
          <w:sz w:val="28"/>
          <w:szCs w:val="28"/>
        </w:rPr>
        <w:t xml:space="preserve">. </w:t>
      </w:r>
      <w:r w:rsidRPr="0038603A">
        <w:rPr>
          <w:rFonts w:eastAsia="Calibri"/>
          <w:sz w:val="28"/>
          <w:szCs w:val="28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6D65FB" w:rsidRPr="0038603A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D65FB" w:rsidRDefault="006D65FB" w:rsidP="006D65FB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</w:rPr>
      </w:pPr>
      <w:r w:rsidRPr="0038603A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D65FB" w:rsidRPr="0038603A" w:rsidRDefault="006D65FB" w:rsidP="006D65FB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</w:rPr>
      </w:pPr>
    </w:p>
    <w:p w:rsidR="006D65FB" w:rsidRPr="00432B26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38603A">
        <w:rPr>
          <w:sz w:val="28"/>
          <w:szCs w:val="28"/>
        </w:rPr>
        <w:t xml:space="preserve">. </w:t>
      </w:r>
      <w:r w:rsidRPr="00432B26">
        <w:rPr>
          <w:sz w:val="28"/>
        </w:rPr>
        <w:t>Все заявления, поступившие в Администрацию (Уполномоченный орган), принятые к рассмотрению Администрацией (Уполномоченным органом), подлежат регистрации в течение 1 рабочего дня.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65FB" w:rsidRPr="0038603A" w:rsidRDefault="006D65FB" w:rsidP="006D65FB">
      <w:pPr>
        <w:ind w:firstLine="709"/>
        <w:jc w:val="both"/>
        <w:rPr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8603A">
        <w:rPr>
          <w:rFonts w:eastAsia="Calibri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</w:t>
      </w:r>
    </w:p>
    <w:p w:rsidR="006D65FB" w:rsidRPr="0038603A" w:rsidRDefault="006D65FB" w:rsidP="006D65F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38603A">
        <w:rPr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D65FB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4247D5">
        <w:rPr>
          <w:sz w:val="28"/>
          <w:szCs w:val="28"/>
        </w:rPr>
        <w:t xml:space="preserve">По возможности возле здания (строения), в котором предоставляется </w:t>
      </w:r>
      <w:r>
        <w:rPr>
          <w:sz w:val="28"/>
          <w:szCs w:val="28"/>
        </w:rPr>
        <w:t>муниципальная</w:t>
      </w:r>
      <w:r w:rsidRPr="004247D5">
        <w:rPr>
          <w:sz w:val="28"/>
          <w:szCs w:val="28"/>
        </w:rPr>
        <w:t xml:space="preserve">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6D65FB" w:rsidRPr="00602347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2347">
        <w:rPr>
          <w:rFonts w:eastAsia="Calibri"/>
          <w:spacing w:val="-3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602347">
        <w:rPr>
          <w:rFonts w:eastAsia="Calibri"/>
          <w:sz w:val="28"/>
          <w:szCs w:val="28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proofErr w:type="gramStart"/>
      <w:r w:rsidRPr="0038603A">
        <w:rPr>
          <w:sz w:val="28"/>
          <w:szCs w:val="28"/>
        </w:rPr>
        <w:t>которых  предоставляется</w:t>
      </w:r>
      <w:proofErr w:type="gramEnd"/>
      <w:r w:rsidRPr="0038603A">
        <w:rPr>
          <w:sz w:val="28"/>
          <w:szCs w:val="28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Центральный вход в здание </w:t>
      </w:r>
      <w:r>
        <w:rPr>
          <w:sz w:val="28"/>
          <w:szCs w:val="28"/>
        </w:rPr>
        <w:t>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6D65FB" w:rsidRPr="0038603A" w:rsidRDefault="006D65FB" w:rsidP="006D65FB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наименование;</w:t>
      </w:r>
    </w:p>
    <w:p w:rsidR="006D65FB" w:rsidRPr="0038603A" w:rsidRDefault="006D65FB" w:rsidP="006D65FB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местонахождение и юридический адрес;</w:t>
      </w:r>
    </w:p>
    <w:p w:rsidR="006D65FB" w:rsidRPr="0038603A" w:rsidRDefault="006D65FB" w:rsidP="006D65FB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режим работы;</w:t>
      </w:r>
    </w:p>
    <w:p w:rsidR="006D65FB" w:rsidRPr="0038603A" w:rsidRDefault="006D65FB" w:rsidP="006D65FB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график приема;</w:t>
      </w:r>
    </w:p>
    <w:p w:rsidR="006D65FB" w:rsidRPr="0038603A" w:rsidRDefault="006D65FB" w:rsidP="006D65FB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номера телефонов для справок.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противопожарной системой и средствами пожаротушения;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системой оповещения о возникновении чрезвычайной ситуации;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средствами оказания первой медицинской помощи;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lastRenderedPageBreak/>
        <w:t>туалетными комнатами для посетителей.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номера кабинета и наименования отдела;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графика приема Заявителей.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допуск </w:t>
      </w:r>
      <w:proofErr w:type="spellStart"/>
      <w:r w:rsidRPr="0038603A">
        <w:rPr>
          <w:sz w:val="28"/>
          <w:szCs w:val="28"/>
        </w:rPr>
        <w:t>сурдопереводчика</w:t>
      </w:r>
      <w:proofErr w:type="spellEnd"/>
      <w:r w:rsidRPr="0038603A">
        <w:rPr>
          <w:sz w:val="28"/>
          <w:szCs w:val="28"/>
        </w:rPr>
        <w:t xml:space="preserve"> и </w:t>
      </w:r>
      <w:proofErr w:type="spellStart"/>
      <w:r w:rsidRPr="0038603A">
        <w:rPr>
          <w:sz w:val="28"/>
          <w:szCs w:val="28"/>
        </w:rPr>
        <w:t>тифлосурдопереводчика</w:t>
      </w:r>
      <w:proofErr w:type="spellEnd"/>
      <w:r w:rsidRPr="0038603A">
        <w:rPr>
          <w:sz w:val="28"/>
          <w:szCs w:val="28"/>
        </w:rPr>
        <w:t>;</w:t>
      </w:r>
    </w:p>
    <w:p w:rsidR="006D65FB" w:rsidRPr="00602347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347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</w:t>
      </w:r>
      <w:r w:rsidRPr="00602347">
        <w:t xml:space="preserve"> </w:t>
      </w:r>
      <w:r w:rsidRPr="00602347">
        <w:rPr>
          <w:sz w:val="28"/>
          <w:szCs w:val="28"/>
        </w:rPr>
        <w:t>в которых предоставляется муниципальная услуга;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оказание инвалидам помощи в преодолении барьеров, мешающих </w:t>
      </w:r>
      <w:r w:rsidRPr="0038603A">
        <w:rPr>
          <w:sz w:val="28"/>
          <w:szCs w:val="28"/>
        </w:rPr>
        <w:lastRenderedPageBreak/>
        <w:t>получению ими услуг наравне с другими лицами.</w:t>
      </w:r>
    </w:p>
    <w:p w:rsidR="006D65FB" w:rsidRPr="0038603A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03A">
        <w:rPr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D65FB" w:rsidRPr="0038603A" w:rsidRDefault="006D65FB" w:rsidP="006D65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</w:t>
      </w:r>
      <w:r>
        <w:rPr>
          <w:sz w:val="28"/>
          <w:szCs w:val="28"/>
        </w:rPr>
        <w:t>непосредственно в Администрацию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, либо в форме электронных документов с использованием РПГУ, либо через многофункциональный центр.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38603A">
        <w:rPr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38603A">
        <w:rPr>
          <w:sz w:val="28"/>
          <w:szCs w:val="28"/>
        </w:rPr>
        <w:t xml:space="preserve">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r w:rsidRPr="0038603A">
        <w:rPr>
          <w:sz w:val="28"/>
          <w:szCs w:val="28"/>
        </w:rPr>
        <w:lastRenderedPageBreak/>
        <w:t>итогам рассмотрения которых вынесены решения об удовлетворении (частичном удовлетворении) требований заявителей.</w:t>
      </w:r>
    </w:p>
    <w:p w:rsidR="006D65FB" w:rsidRPr="0038603A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5216">
        <w:rPr>
          <w:b/>
          <w:bCs/>
          <w:sz w:val="28"/>
          <w:szCs w:val="28"/>
        </w:rPr>
        <w:t>Иные требования, в том числе учитывающие особенно</w:t>
      </w:r>
      <w:r>
        <w:rPr>
          <w:b/>
          <w:bCs/>
          <w:sz w:val="28"/>
          <w:szCs w:val="28"/>
        </w:rPr>
        <w:t xml:space="preserve">сти предоставления </w:t>
      </w:r>
      <w:r w:rsidRPr="008C5216">
        <w:rPr>
          <w:b/>
          <w:bCs/>
          <w:sz w:val="28"/>
          <w:szCs w:val="28"/>
        </w:rPr>
        <w:t xml:space="preserve">услуги по экстерриториальному принципу </w:t>
      </w:r>
      <w:r>
        <w:rPr>
          <w:b/>
          <w:bCs/>
          <w:sz w:val="28"/>
          <w:szCs w:val="28"/>
        </w:rPr>
        <w:t xml:space="preserve">(в случае, если государственная услуга представляется </w:t>
      </w:r>
      <w:r w:rsidRPr="008C5216">
        <w:rPr>
          <w:b/>
          <w:bCs/>
          <w:sz w:val="28"/>
          <w:szCs w:val="28"/>
        </w:rPr>
        <w:t>экстерриториальному принципу</w:t>
      </w:r>
      <w:r>
        <w:rPr>
          <w:b/>
          <w:bCs/>
          <w:sz w:val="28"/>
          <w:szCs w:val="28"/>
        </w:rPr>
        <w:t>) и особенности предоставления муниципальной услуги в форме электронного документа</w:t>
      </w:r>
    </w:p>
    <w:p w:rsidR="006D65FB" w:rsidRPr="004E6745" w:rsidRDefault="006D65FB" w:rsidP="006D65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38603A">
        <w:rPr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2.</w:t>
      </w:r>
      <w:r>
        <w:rPr>
          <w:sz w:val="28"/>
          <w:szCs w:val="28"/>
        </w:rPr>
        <w:t>27</w:t>
      </w:r>
      <w:r w:rsidRPr="0038603A">
        <w:rPr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</w:t>
      </w:r>
      <w:r>
        <w:rPr>
          <w:sz w:val="28"/>
          <w:szCs w:val="28"/>
        </w:rPr>
        <w:t>ктронной подписью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(при наличии).</w:t>
      </w:r>
    </w:p>
    <w:p w:rsidR="006D65FB" w:rsidRPr="0038603A" w:rsidRDefault="006D65FB" w:rsidP="006D65FB">
      <w:pPr>
        <w:ind w:firstLine="709"/>
        <w:jc w:val="both"/>
        <w:rPr>
          <w:sz w:val="28"/>
          <w:szCs w:val="28"/>
        </w:rPr>
      </w:pPr>
    </w:p>
    <w:p w:rsidR="006D65FB" w:rsidRDefault="006D65FB" w:rsidP="006D65FB">
      <w:pPr>
        <w:ind w:firstLine="709"/>
        <w:jc w:val="center"/>
        <w:rPr>
          <w:b/>
          <w:sz w:val="28"/>
          <w:szCs w:val="28"/>
        </w:rPr>
      </w:pPr>
    </w:p>
    <w:p w:rsidR="006D65FB" w:rsidRDefault="006D65FB" w:rsidP="006D65FB">
      <w:pPr>
        <w:ind w:firstLine="709"/>
        <w:jc w:val="center"/>
        <w:rPr>
          <w:b/>
          <w:sz w:val="28"/>
          <w:szCs w:val="28"/>
        </w:rPr>
      </w:pPr>
    </w:p>
    <w:p w:rsidR="006D65FB" w:rsidRDefault="006D65FB" w:rsidP="006D65FB">
      <w:pPr>
        <w:ind w:firstLine="709"/>
        <w:jc w:val="center"/>
        <w:rPr>
          <w:b/>
          <w:sz w:val="28"/>
          <w:szCs w:val="28"/>
        </w:rPr>
      </w:pPr>
    </w:p>
    <w:p w:rsidR="006D65FB" w:rsidRDefault="006D65FB" w:rsidP="006D65FB">
      <w:pPr>
        <w:ind w:firstLine="709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D65FB" w:rsidRPr="0038603A" w:rsidRDefault="006D65FB" w:rsidP="006D65F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</w:t>
      </w:r>
    </w:p>
    <w:p w:rsidR="006D65FB" w:rsidRPr="0038603A" w:rsidRDefault="006D65FB" w:rsidP="006D65FB">
      <w:pPr>
        <w:ind w:firstLine="709"/>
        <w:jc w:val="both"/>
        <w:rPr>
          <w:sz w:val="28"/>
          <w:szCs w:val="28"/>
        </w:rPr>
      </w:pPr>
    </w:p>
    <w:p w:rsidR="006D65FB" w:rsidRPr="0038603A" w:rsidRDefault="006D65FB" w:rsidP="006D65FB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6D65FB" w:rsidRPr="0038603A" w:rsidRDefault="006D65FB" w:rsidP="006D6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</w:t>
      </w:r>
      <w:r w:rsidRPr="0038603A">
        <w:rPr>
          <w:sz w:val="28"/>
          <w:szCs w:val="28"/>
        </w:rPr>
        <w:t xml:space="preserve"> и необходимых документов;</w:t>
      </w:r>
    </w:p>
    <w:p w:rsidR="006D65FB" w:rsidRPr="0038603A" w:rsidRDefault="006D65FB" w:rsidP="006D65FB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рассмотрение заявления и представленных документов;</w:t>
      </w:r>
    </w:p>
    <w:p w:rsidR="006D65FB" w:rsidRPr="0038603A" w:rsidRDefault="006D65FB" w:rsidP="006D65FB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формирование и направление межведомственных</w:t>
      </w:r>
      <w:r>
        <w:rPr>
          <w:sz w:val="28"/>
          <w:szCs w:val="28"/>
        </w:rPr>
        <w:t xml:space="preserve"> запросов</w:t>
      </w:r>
      <w:r w:rsidRPr="0038603A">
        <w:rPr>
          <w:sz w:val="28"/>
          <w:szCs w:val="28"/>
        </w:rPr>
        <w:t>;</w:t>
      </w:r>
    </w:p>
    <w:p w:rsidR="006D65FB" w:rsidRPr="0038603A" w:rsidRDefault="006D65FB" w:rsidP="006D6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признании гражданина малоимущим в целях постановки на учет в качестве нуждающегося в жилом помещении</w:t>
      </w:r>
      <w:r w:rsidRPr="0038603A">
        <w:rPr>
          <w:sz w:val="28"/>
          <w:szCs w:val="28"/>
        </w:rPr>
        <w:t xml:space="preserve"> либо об отказе в предоставлении услуги;</w:t>
      </w:r>
    </w:p>
    <w:p w:rsidR="006D65FB" w:rsidRDefault="006D65FB" w:rsidP="006D65FB">
      <w:pPr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направление (выдача) </w:t>
      </w:r>
      <w:proofErr w:type="gramStart"/>
      <w:r w:rsidRPr="0038603A">
        <w:rPr>
          <w:sz w:val="28"/>
          <w:szCs w:val="28"/>
        </w:rPr>
        <w:t>гражданину  решения</w:t>
      </w:r>
      <w:proofErr w:type="gramEnd"/>
      <w:r w:rsidRPr="0038603A">
        <w:rPr>
          <w:sz w:val="28"/>
          <w:szCs w:val="28"/>
        </w:rPr>
        <w:t xml:space="preserve"> о </w:t>
      </w:r>
      <w:r>
        <w:rPr>
          <w:sz w:val="28"/>
          <w:szCs w:val="28"/>
        </w:rPr>
        <w:t>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85BF5">
        <w:rPr>
          <w:b/>
          <w:sz w:val="28"/>
          <w:szCs w:val="28"/>
        </w:rPr>
        <w:lastRenderedPageBreak/>
        <w:t>Прием и регистрация заявлений и необходимых документов</w:t>
      </w:r>
    </w:p>
    <w:p w:rsidR="006D65FB" w:rsidRPr="00A85BF5" w:rsidRDefault="006D65FB" w:rsidP="006D65F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5FB" w:rsidRPr="00A85BF5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3.1.1 Основанием для начала административной процедуры является поступление заявления и приложенных к нему документов в адрес </w:t>
      </w:r>
      <w:r>
        <w:rPr>
          <w:sz w:val="28"/>
          <w:szCs w:val="28"/>
        </w:rPr>
        <w:t>Администрации (Уполномоченного органа)</w:t>
      </w:r>
      <w:r w:rsidRPr="00A85BF5">
        <w:rPr>
          <w:sz w:val="28"/>
          <w:szCs w:val="28"/>
        </w:rPr>
        <w:t>.</w:t>
      </w:r>
    </w:p>
    <w:p w:rsidR="006D65FB" w:rsidRPr="00A85BF5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Заявление в течение одного рабочего дня с момента </w:t>
      </w:r>
      <w:proofErr w:type="gramStart"/>
      <w:r w:rsidRPr="00A85BF5">
        <w:rPr>
          <w:rFonts w:eastAsia="Calibri"/>
          <w:sz w:val="28"/>
          <w:szCs w:val="28"/>
        </w:rPr>
        <w:t xml:space="preserve">поступления  </w:t>
      </w:r>
      <w:r>
        <w:rPr>
          <w:rFonts w:eastAsia="Calibri"/>
          <w:sz w:val="28"/>
          <w:szCs w:val="28"/>
        </w:rPr>
        <w:t>передается</w:t>
      </w:r>
      <w:proofErr w:type="gramEnd"/>
      <w:r>
        <w:rPr>
          <w:rFonts w:eastAsia="Calibri"/>
          <w:sz w:val="28"/>
          <w:szCs w:val="28"/>
        </w:rPr>
        <w:t xml:space="preserve"> на регистрацию в канцелярию Администрации (Уполномоченного органа).</w:t>
      </w:r>
    </w:p>
    <w:p w:rsidR="006D65FB" w:rsidRPr="00A85BF5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При поступлении заявления в адрес </w:t>
      </w:r>
      <w:r>
        <w:rPr>
          <w:sz w:val="28"/>
          <w:szCs w:val="28"/>
        </w:rPr>
        <w:t>Администрации (Уполномоченного органа)</w:t>
      </w:r>
      <w:r w:rsidRPr="00A85BF5">
        <w:rPr>
          <w:sz w:val="28"/>
          <w:szCs w:val="28"/>
        </w:rPr>
        <w:t xml:space="preserve"> по почте ответственный специалист в течение одного рабочего дня с момента поступления письма в </w:t>
      </w:r>
      <w:r>
        <w:rPr>
          <w:sz w:val="28"/>
          <w:szCs w:val="28"/>
        </w:rPr>
        <w:t xml:space="preserve">Администрацию (Уполномоченный </w:t>
      </w:r>
      <w:proofErr w:type="gramStart"/>
      <w:r>
        <w:rPr>
          <w:sz w:val="28"/>
          <w:szCs w:val="28"/>
        </w:rPr>
        <w:t>орган)</w:t>
      </w:r>
      <w:r w:rsidRPr="00A85BF5">
        <w:rPr>
          <w:sz w:val="28"/>
          <w:szCs w:val="28"/>
        </w:rPr>
        <w:t xml:space="preserve">  вскрывает</w:t>
      </w:r>
      <w:proofErr w:type="gramEnd"/>
      <w:r w:rsidRPr="00A85BF5">
        <w:rPr>
          <w:sz w:val="28"/>
          <w:szCs w:val="28"/>
        </w:rPr>
        <w:t xml:space="preserve"> конверт и регистрирует заявление.</w:t>
      </w:r>
    </w:p>
    <w:p w:rsidR="006D65FB" w:rsidRPr="00A85BF5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Заявление, поданное в </w:t>
      </w:r>
      <w:r>
        <w:rPr>
          <w:sz w:val="28"/>
          <w:szCs w:val="28"/>
        </w:rPr>
        <w:t>Администрацию (Уполномоченный орган)</w:t>
      </w:r>
      <w:r w:rsidRPr="00A85BF5">
        <w:rPr>
          <w:sz w:val="28"/>
          <w:szCs w:val="28"/>
        </w:rPr>
        <w:t xml:space="preserve"> посредством РПГУ, в течение одного рабочего дня с момента подачи на РПГУ регистрируется ответственным специалистом.</w:t>
      </w:r>
    </w:p>
    <w:p w:rsidR="006D65FB" w:rsidRPr="00A85BF5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A85BF5">
        <w:rPr>
          <w:bCs/>
          <w:sz w:val="28"/>
          <w:szCs w:val="28"/>
        </w:rPr>
        <w:t xml:space="preserve">административной процедуры является получение </w:t>
      </w:r>
      <w:r w:rsidRPr="00A85BF5">
        <w:rPr>
          <w:sz w:val="28"/>
          <w:szCs w:val="28"/>
        </w:rPr>
        <w:t>ответственным специалистом</w:t>
      </w:r>
      <w:r w:rsidRPr="00A85BF5">
        <w:rPr>
          <w:bCs/>
          <w:sz w:val="28"/>
          <w:szCs w:val="28"/>
        </w:rPr>
        <w:t xml:space="preserve"> по защищенным каналам связи </w:t>
      </w:r>
      <w:r w:rsidRPr="00A85BF5">
        <w:rPr>
          <w:sz w:val="28"/>
          <w:szCs w:val="28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A85BF5">
        <w:rPr>
          <w:bCs/>
          <w:sz w:val="28"/>
          <w:szCs w:val="28"/>
        </w:rPr>
        <w:t xml:space="preserve">  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Заявление, поступившее от многофункционального центра в </w:t>
      </w:r>
      <w:r>
        <w:rPr>
          <w:sz w:val="28"/>
          <w:szCs w:val="28"/>
        </w:rPr>
        <w:t xml:space="preserve">Администрацию (Уполномоченный </w:t>
      </w:r>
      <w:proofErr w:type="gramStart"/>
      <w:r>
        <w:rPr>
          <w:sz w:val="28"/>
          <w:szCs w:val="28"/>
        </w:rPr>
        <w:t>орган)</w:t>
      </w:r>
      <w:r w:rsidRPr="00A85BF5">
        <w:rPr>
          <w:sz w:val="28"/>
          <w:szCs w:val="28"/>
        </w:rPr>
        <w:t xml:space="preserve">  в</w:t>
      </w:r>
      <w:proofErr w:type="gramEnd"/>
      <w:r w:rsidRPr="00A85BF5">
        <w:rPr>
          <w:sz w:val="28"/>
          <w:szCs w:val="28"/>
        </w:rPr>
        <w:t xml:space="preserve"> форме электронного документа и (или) электронных образов документов, в течение </w:t>
      </w:r>
      <w:r w:rsidRPr="00A85BF5">
        <w:rPr>
          <w:rFonts w:eastAsia="Calibri"/>
          <w:sz w:val="28"/>
          <w:szCs w:val="28"/>
        </w:rPr>
        <w:t xml:space="preserve">одного рабочего дня с момента его поступления регистрируется ответственным специалистом </w:t>
      </w:r>
      <w:r w:rsidRPr="00A85BF5">
        <w:rPr>
          <w:bCs/>
          <w:sz w:val="28"/>
          <w:szCs w:val="28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A85BF5">
        <w:rPr>
          <w:sz w:val="28"/>
          <w:szCs w:val="28"/>
        </w:rPr>
        <w:t>документов на бумажном носителе</w:t>
      </w:r>
      <w:r w:rsidRPr="00A85BF5">
        <w:rPr>
          <w:rFonts w:eastAsia="Calibri"/>
          <w:sz w:val="28"/>
          <w:szCs w:val="28"/>
        </w:rPr>
        <w:t xml:space="preserve">. 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626F">
        <w:rPr>
          <w:rFonts w:eastAsia="Calibri"/>
          <w:sz w:val="28"/>
          <w:szCs w:val="28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</w:t>
      </w:r>
      <w:r>
        <w:rPr>
          <w:rFonts w:eastAsia="Calibri"/>
          <w:sz w:val="28"/>
          <w:szCs w:val="28"/>
        </w:rPr>
        <w:t xml:space="preserve"> </w:t>
      </w:r>
      <w:r w:rsidRPr="002E626F">
        <w:rPr>
          <w:rFonts w:eastAsia="Calibri"/>
          <w:sz w:val="28"/>
          <w:szCs w:val="28"/>
        </w:rPr>
        <w:t>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</w:p>
    <w:p w:rsidR="006D65FB" w:rsidRPr="004C75EC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C75EC">
        <w:rPr>
          <w:rFonts w:eastAsia="Calibri"/>
          <w:sz w:val="28"/>
          <w:szCs w:val="28"/>
        </w:rPr>
        <w:t xml:space="preserve"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</w:t>
      </w:r>
      <w:proofErr w:type="gramStart"/>
      <w:r w:rsidRPr="004C75EC">
        <w:rPr>
          <w:rFonts w:eastAsia="Calibri"/>
          <w:sz w:val="28"/>
          <w:szCs w:val="28"/>
        </w:rPr>
        <w:t>орган)  вскрывает</w:t>
      </w:r>
      <w:proofErr w:type="gramEnd"/>
      <w:r w:rsidRPr="004C75EC">
        <w:rPr>
          <w:rFonts w:eastAsia="Calibri"/>
          <w:sz w:val="28"/>
          <w:szCs w:val="28"/>
        </w:rPr>
        <w:t xml:space="preserve">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6D65FB" w:rsidRPr="00A85BF5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rFonts w:eastAsia="Calibri"/>
          <w:sz w:val="28"/>
          <w:szCs w:val="28"/>
        </w:rPr>
        <w:t xml:space="preserve">Заявление, поданное в Администрацию (Уполномоченный орган) посредством РПГУ, в течение одного рабочего дня с момента подачи на РПГУ </w:t>
      </w:r>
      <w:r w:rsidRPr="004C75EC">
        <w:rPr>
          <w:rFonts w:eastAsia="Calibri"/>
          <w:sz w:val="28"/>
          <w:szCs w:val="28"/>
        </w:rPr>
        <w:lastRenderedPageBreak/>
        <w:t>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6D65FB" w:rsidRPr="00A85BF5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Прошедшие регистрацию заявления в течение одного рабочего дня передаются ответственному </w:t>
      </w:r>
      <w:r>
        <w:rPr>
          <w:sz w:val="28"/>
          <w:szCs w:val="28"/>
        </w:rPr>
        <w:t>исполнителю</w:t>
      </w:r>
      <w:r w:rsidRPr="00A85BF5">
        <w:rPr>
          <w:sz w:val="28"/>
          <w:szCs w:val="28"/>
        </w:rPr>
        <w:t xml:space="preserve">. </w:t>
      </w:r>
    </w:p>
    <w:p w:rsidR="006D65FB" w:rsidRPr="00A85BF5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>
        <w:rPr>
          <w:sz w:val="28"/>
          <w:szCs w:val="28"/>
        </w:rPr>
        <w:t>,</w:t>
      </w:r>
      <w:r w:rsidRPr="004C75EC">
        <w:t xml:space="preserve"> </w:t>
      </w:r>
      <w:r w:rsidRPr="004C75EC">
        <w:rPr>
          <w:sz w:val="28"/>
          <w:szCs w:val="28"/>
        </w:rPr>
        <w:t>а также уведомление об отказе в приеме и возврате документов</w:t>
      </w:r>
      <w:r w:rsidRPr="00A85BF5">
        <w:rPr>
          <w:sz w:val="28"/>
          <w:szCs w:val="28"/>
        </w:rPr>
        <w:t xml:space="preserve">. </w:t>
      </w:r>
    </w:p>
    <w:p w:rsidR="006D65FB" w:rsidRPr="00A85BF5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Срок выполнения административной процедуры </w:t>
      </w:r>
      <w:r>
        <w:rPr>
          <w:rFonts w:eastAsia="Calibri"/>
          <w:sz w:val="28"/>
          <w:szCs w:val="28"/>
        </w:rPr>
        <w:t xml:space="preserve">– </w:t>
      </w:r>
      <w:r w:rsidRPr="00A85BF5">
        <w:rPr>
          <w:rFonts w:eastAsia="Calibri"/>
          <w:sz w:val="28"/>
          <w:szCs w:val="28"/>
        </w:rPr>
        <w:t>1 рабочий день со дня поступления заявления.</w:t>
      </w:r>
    </w:p>
    <w:p w:rsidR="006D65FB" w:rsidRPr="00A85BF5" w:rsidRDefault="006D65FB" w:rsidP="006D65F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85BF5">
        <w:rPr>
          <w:b/>
          <w:sz w:val="28"/>
          <w:szCs w:val="28"/>
        </w:rPr>
        <w:t>Рассмотрение заявления и представленных документов</w:t>
      </w:r>
    </w:p>
    <w:p w:rsidR="006D65FB" w:rsidRPr="00A85BF5" w:rsidRDefault="006D65FB" w:rsidP="006D65F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5FB" w:rsidRPr="00A85BF5" w:rsidRDefault="006D65FB" w:rsidP="006D65FB">
      <w:pPr>
        <w:widowControl w:val="0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6D65FB" w:rsidRPr="00A85BF5" w:rsidRDefault="006D65FB" w:rsidP="006D65FB">
      <w:pPr>
        <w:widowControl w:val="0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6D65FB" w:rsidRPr="00A85BF5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В случае несоответствия представленных документов указанным требованиям и наличия оснований, предусмотренных пунктом </w:t>
      </w:r>
      <w:r w:rsidRPr="00115C59">
        <w:rPr>
          <w:sz w:val="28"/>
          <w:szCs w:val="28"/>
        </w:rPr>
        <w:t xml:space="preserve">2.17 </w:t>
      </w:r>
      <w:r w:rsidRPr="00A85BF5">
        <w:rPr>
          <w:sz w:val="28"/>
          <w:szCs w:val="28"/>
        </w:rPr>
        <w:t xml:space="preserve">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</w:t>
      </w:r>
      <w:r w:rsidRPr="00115C59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85BF5">
        <w:rPr>
          <w:sz w:val="28"/>
          <w:szCs w:val="28"/>
        </w:rPr>
        <w:t xml:space="preserve"> Административного регламента.</w:t>
      </w:r>
    </w:p>
    <w:p w:rsidR="006D65FB" w:rsidRPr="00A85BF5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</w:t>
      </w:r>
      <w:r>
        <w:rPr>
          <w:sz w:val="28"/>
          <w:szCs w:val="28"/>
        </w:rPr>
        <w:t>11</w:t>
      </w:r>
      <w:r w:rsidRPr="00A85BF5">
        <w:rPr>
          <w:sz w:val="28"/>
          <w:szCs w:val="28"/>
        </w:rPr>
        <w:t xml:space="preserve">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6D65FB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</w:t>
      </w:r>
      <w:r>
        <w:rPr>
          <w:sz w:val="28"/>
          <w:szCs w:val="28"/>
        </w:rPr>
        <w:t xml:space="preserve"> </w:t>
      </w:r>
      <w:r w:rsidRPr="00A85BF5">
        <w:rPr>
          <w:sz w:val="28"/>
          <w:szCs w:val="28"/>
        </w:rPr>
        <w:t>либо формировании и направлении межведомственных запросов.</w:t>
      </w:r>
    </w:p>
    <w:p w:rsidR="006D65FB" w:rsidRPr="00A85BF5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Фиксация результата административной процедуры не предусмотрена. </w:t>
      </w:r>
    </w:p>
    <w:p w:rsidR="006D65FB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6D65FB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D65FB" w:rsidRDefault="006D65FB" w:rsidP="006D65FB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</w:t>
      </w:r>
      <w:r w:rsidRPr="00A85BF5">
        <w:rPr>
          <w:b/>
          <w:sz w:val="28"/>
          <w:szCs w:val="28"/>
        </w:rPr>
        <w:t>ормирование и направление межведомственных о предоставлении документов и информации, получение ответов на запросы</w:t>
      </w:r>
    </w:p>
    <w:p w:rsidR="006D65FB" w:rsidRPr="00A85BF5" w:rsidRDefault="006D65FB" w:rsidP="006D65FB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6D65FB" w:rsidRPr="00A85BF5" w:rsidRDefault="006D65FB" w:rsidP="006D65FB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>3.1.3 Основанием для начала административной процедуры является отсутствие документов</w:t>
      </w:r>
      <w:r>
        <w:rPr>
          <w:sz w:val="28"/>
          <w:szCs w:val="28"/>
        </w:rPr>
        <w:t>,</w:t>
      </w:r>
      <w:r w:rsidRPr="00A85BF5">
        <w:rPr>
          <w:sz w:val="28"/>
          <w:szCs w:val="28"/>
        </w:rPr>
        <w:t xml:space="preserve"> указанных в пункте 2.</w:t>
      </w:r>
      <w:r>
        <w:rPr>
          <w:sz w:val="28"/>
          <w:szCs w:val="28"/>
        </w:rPr>
        <w:t>11</w:t>
      </w:r>
      <w:r w:rsidRPr="00A85BF5">
        <w:rPr>
          <w:sz w:val="28"/>
          <w:szCs w:val="28"/>
        </w:rPr>
        <w:t xml:space="preserve"> Административного регламента.</w:t>
      </w:r>
    </w:p>
    <w:p w:rsidR="006D65FB" w:rsidRPr="00A85BF5" w:rsidRDefault="006D65FB" w:rsidP="006D65FB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з</w:t>
      </w:r>
      <w:r w:rsidRPr="00A85BF5">
        <w:rPr>
          <w:sz w:val="28"/>
          <w:szCs w:val="28"/>
        </w:rPr>
        <w:t>аявителем по собственной инициативе не представлены документы, указанные в пункте 2.</w:t>
      </w:r>
      <w:r>
        <w:rPr>
          <w:sz w:val="28"/>
          <w:szCs w:val="28"/>
        </w:rPr>
        <w:t>11</w:t>
      </w:r>
      <w:r w:rsidRPr="00A85BF5">
        <w:rPr>
          <w:sz w:val="28"/>
          <w:szCs w:val="28"/>
        </w:rPr>
        <w:t xml:space="preserve"> Административного регламента, ответственный исполнитель </w:t>
      </w:r>
      <w:r>
        <w:rPr>
          <w:sz w:val="28"/>
          <w:szCs w:val="28"/>
        </w:rPr>
        <w:t xml:space="preserve">в течение 1 рабочего дня с момента поступления заявления </w:t>
      </w:r>
      <w:r w:rsidRPr="00A85BF5">
        <w:rPr>
          <w:sz w:val="28"/>
          <w:szCs w:val="28"/>
        </w:rPr>
        <w:t>осуществляет формирование и направление необходимых запросов.</w:t>
      </w:r>
    </w:p>
    <w:p w:rsidR="006D65FB" w:rsidRPr="00A85BF5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</w:t>
      </w:r>
      <w:r>
        <w:rPr>
          <w:sz w:val="28"/>
          <w:szCs w:val="28"/>
        </w:rPr>
        <w:t xml:space="preserve">               </w:t>
      </w:r>
      <w:r w:rsidRPr="00A85BF5">
        <w:rPr>
          <w:sz w:val="28"/>
          <w:szCs w:val="28"/>
        </w:rPr>
        <w:t>№ 210-</w:t>
      </w:r>
      <w:proofErr w:type="gramStart"/>
      <w:r w:rsidRPr="00A85BF5">
        <w:rPr>
          <w:sz w:val="28"/>
          <w:szCs w:val="28"/>
        </w:rPr>
        <w:t>ФЗ .</w:t>
      </w:r>
      <w:proofErr w:type="gramEnd"/>
    </w:p>
    <w:p w:rsidR="006D65FB" w:rsidRPr="00A85BF5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85BF5">
        <w:rPr>
          <w:rFonts w:eastAsia="Calibri"/>
          <w:sz w:val="28"/>
          <w:szCs w:val="28"/>
        </w:rPr>
        <w:t xml:space="preserve">Результатом и способом фиксации административной процедуры является поступление в </w:t>
      </w:r>
      <w:r>
        <w:rPr>
          <w:rFonts w:eastAsia="Calibri"/>
          <w:sz w:val="28"/>
          <w:szCs w:val="28"/>
        </w:rPr>
        <w:t>Администрацию (Уполномоченный орган)</w:t>
      </w:r>
      <w:r w:rsidRPr="00A85BF5">
        <w:rPr>
          <w:rFonts w:eastAsia="Calibri"/>
          <w:sz w:val="28"/>
          <w:szCs w:val="28"/>
        </w:rPr>
        <w:t xml:space="preserve"> документов в рамках межведомственного взаимодействия.</w:t>
      </w:r>
    </w:p>
    <w:p w:rsidR="006D65FB" w:rsidRPr="00A85BF5" w:rsidRDefault="006D65FB" w:rsidP="006D65FB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85BF5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6D65FB" w:rsidRPr="00FD7C6D" w:rsidRDefault="006D65FB" w:rsidP="006D65FB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при направлении запроса</w:t>
      </w:r>
      <w:r w:rsidRPr="00A07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информационной системы межведомственного электронного взаимодействия (далее – СМЭВ) </w:t>
      </w:r>
      <w:r w:rsidRPr="00A85BF5">
        <w:rPr>
          <w:sz w:val="28"/>
          <w:szCs w:val="28"/>
        </w:rPr>
        <w:t>составляет 5 рабочих дней.</w:t>
      </w:r>
    </w:p>
    <w:p w:rsidR="006D65FB" w:rsidRPr="00FD7C6D" w:rsidRDefault="006D65FB" w:rsidP="006D65FB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85BF5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при направлении запроса</w:t>
      </w:r>
      <w:r w:rsidRPr="00A07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бумажном носителе составляет 30 </w:t>
      </w:r>
      <w:proofErr w:type="gramStart"/>
      <w:r>
        <w:rPr>
          <w:sz w:val="28"/>
          <w:szCs w:val="28"/>
        </w:rPr>
        <w:t xml:space="preserve">календарных </w:t>
      </w:r>
      <w:r w:rsidRPr="00A85BF5">
        <w:rPr>
          <w:sz w:val="28"/>
          <w:szCs w:val="28"/>
        </w:rPr>
        <w:t xml:space="preserve"> дней</w:t>
      </w:r>
      <w:proofErr w:type="gramEnd"/>
      <w:r w:rsidRPr="00A85BF5">
        <w:rPr>
          <w:sz w:val="28"/>
          <w:szCs w:val="28"/>
        </w:rPr>
        <w:t>.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Принятие решения о признании гражданина малоимущим в целях постановки на учет в качестве нуждающегося в жилом помещении л</w:t>
      </w:r>
      <w:r w:rsidRPr="005B1171">
        <w:rPr>
          <w:b/>
          <w:sz w:val="28"/>
          <w:szCs w:val="28"/>
        </w:rPr>
        <w:t xml:space="preserve">ибо об отказе в предоставлении </w:t>
      </w:r>
      <w:r w:rsidRPr="00A45E47">
        <w:rPr>
          <w:b/>
          <w:sz w:val="28"/>
          <w:szCs w:val="28"/>
        </w:rPr>
        <w:t>услуги</w:t>
      </w:r>
    </w:p>
    <w:p w:rsidR="006D65FB" w:rsidRPr="00A45E47" w:rsidRDefault="006D65FB" w:rsidP="006D65F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5FB" w:rsidRPr="00A45E47" w:rsidRDefault="006D65FB" w:rsidP="006D65FB">
      <w:pPr>
        <w:pStyle w:val="ConsPlusNormal"/>
        <w:ind w:firstLine="709"/>
        <w:jc w:val="both"/>
      </w:pPr>
      <w:r w:rsidRPr="00A45E47">
        <w:t>3.1.</w:t>
      </w:r>
      <w:r>
        <w:t>4</w:t>
      </w:r>
      <w:r w:rsidRPr="00A45E47">
        <w:t xml:space="preserve"> Основанием для начала административного действия является</w:t>
      </w:r>
      <w:r>
        <w:t xml:space="preserve"> сформированный пакет документов, необходимых для предоставления муниципальной услуги</w:t>
      </w:r>
      <w:r w:rsidRPr="00A45E47">
        <w:t>.</w:t>
      </w:r>
    </w:p>
    <w:p w:rsidR="006D65FB" w:rsidRPr="00A45E47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(Уполномоченный орган)</w:t>
      </w:r>
      <w:r w:rsidRPr="00A45E47">
        <w:rPr>
          <w:sz w:val="28"/>
          <w:szCs w:val="28"/>
        </w:rPr>
        <w:t xml:space="preserve">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6D65FB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6D65FB" w:rsidRPr="00A45E47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lastRenderedPageBreak/>
        <w:t>В случае налич</w:t>
      </w:r>
      <w:r>
        <w:rPr>
          <w:sz w:val="28"/>
          <w:szCs w:val="28"/>
        </w:rPr>
        <w:t>ия оснований, указанных в пункте</w:t>
      </w:r>
      <w:r w:rsidRPr="00A45E47">
        <w:rPr>
          <w:sz w:val="28"/>
          <w:szCs w:val="28"/>
        </w:rPr>
        <w:t xml:space="preserve"> </w:t>
      </w:r>
      <w:r w:rsidRPr="002F0CDD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A45E47">
        <w:rPr>
          <w:sz w:val="28"/>
          <w:szCs w:val="28"/>
        </w:rPr>
        <w:t xml:space="preserve"> Административного регламента, </w:t>
      </w:r>
      <w:r>
        <w:rPr>
          <w:sz w:val="28"/>
          <w:szCs w:val="28"/>
        </w:rPr>
        <w:t>з</w:t>
      </w:r>
      <w:r w:rsidRPr="00A45E47">
        <w:rPr>
          <w:sz w:val="28"/>
          <w:szCs w:val="28"/>
        </w:rPr>
        <w:t>аявителю отказывается в предоставлении муниципальной услуги, о чем ему направляется мотивированный отказ.</w:t>
      </w:r>
    </w:p>
    <w:p w:rsidR="006D65FB" w:rsidRPr="00A45E47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Pr="00A45E47">
        <w:rPr>
          <w:sz w:val="28"/>
          <w:szCs w:val="28"/>
        </w:rPr>
        <w:t xml:space="preserve">: </w:t>
      </w:r>
    </w:p>
    <w:p w:rsidR="006D65FB" w:rsidRPr="00A45E47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осуществляет подготовку проекта мотивированного отказа Администрации;</w:t>
      </w:r>
    </w:p>
    <w:p w:rsidR="006D65FB" w:rsidRPr="00A45E47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6D65FB" w:rsidRPr="00A45E47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6D65FB" w:rsidRPr="00A45E47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5E47">
        <w:rPr>
          <w:sz w:val="28"/>
          <w:szCs w:val="28"/>
        </w:rPr>
        <w:t xml:space="preserve">одписанный мотивированный отказ </w:t>
      </w:r>
      <w:r>
        <w:rPr>
          <w:sz w:val="28"/>
          <w:szCs w:val="28"/>
        </w:rPr>
        <w:t xml:space="preserve">в признании гражданина малоимущим в целях постановки на учет в качестве нуждающегося в жилом помещении ответственный исполнитель </w:t>
      </w:r>
      <w:r w:rsidRPr="00A45E47">
        <w:rPr>
          <w:sz w:val="28"/>
          <w:szCs w:val="28"/>
        </w:rPr>
        <w:t>передает должностному лицу, ответственному за регистрацию исходящей корреспонденции.</w:t>
      </w:r>
    </w:p>
    <w:p w:rsidR="006D65FB" w:rsidRPr="00A45E47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A45E47">
        <w:rPr>
          <w:sz w:val="28"/>
          <w:szCs w:val="28"/>
        </w:rPr>
        <w:t>. В случае отсутствия оснований для отказа в предоставлении муниципа</w:t>
      </w:r>
      <w:r>
        <w:rPr>
          <w:sz w:val="28"/>
          <w:szCs w:val="28"/>
        </w:rPr>
        <w:t>льной услуги, указанных в пункте</w:t>
      </w:r>
      <w:r w:rsidRPr="00A45E47">
        <w:rPr>
          <w:sz w:val="28"/>
          <w:szCs w:val="28"/>
        </w:rPr>
        <w:t xml:space="preserve"> </w:t>
      </w:r>
      <w:r w:rsidRPr="002F0CDD">
        <w:rPr>
          <w:sz w:val="28"/>
          <w:szCs w:val="28"/>
        </w:rPr>
        <w:t>2.17</w:t>
      </w:r>
      <w:r w:rsidRPr="00A45E47">
        <w:rPr>
          <w:sz w:val="28"/>
          <w:szCs w:val="28"/>
        </w:rPr>
        <w:t xml:space="preserve"> Административного регламента, </w:t>
      </w:r>
      <w:r>
        <w:rPr>
          <w:sz w:val="28"/>
          <w:szCs w:val="28"/>
        </w:rPr>
        <w:t>ответственный исполнитель</w:t>
      </w:r>
      <w:r w:rsidRPr="00A45E47">
        <w:rPr>
          <w:sz w:val="28"/>
          <w:szCs w:val="28"/>
        </w:rPr>
        <w:t>:</w:t>
      </w:r>
    </w:p>
    <w:p w:rsidR="006D65FB" w:rsidRPr="00A45E47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осуществляет подготовку проекта решения Администрации </w:t>
      </w:r>
      <w:r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r w:rsidRPr="00A45E47">
        <w:rPr>
          <w:sz w:val="28"/>
          <w:szCs w:val="28"/>
        </w:rPr>
        <w:t>;</w:t>
      </w:r>
    </w:p>
    <w:p w:rsidR="006D65FB" w:rsidRPr="00A45E47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направляет проект решения Администрации на </w:t>
      </w:r>
      <w:proofErr w:type="gramStart"/>
      <w:r w:rsidRPr="00A45E47">
        <w:rPr>
          <w:sz w:val="28"/>
          <w:szCs w:val="28"/>
        </w:rPr>
        <w:t xml:space="preserve">согласование </w:t>
      </w:r>
      <w:r>
        <w:rPr>
          <w:sz w:val="28"/>
          <w:szCs w:val="28"/>
        </w:rPr>
        <w:t xml:space="preserve"> </w:t>
      </w:r>
      <w:r w:rsidRPr="00A45E47">
        <w:rPr>
          <w:sz w:val="28"/>
          <w:szCs w:val="28"/>
        </w:rPr>
        <w:t>должностным</w:t>
      </w:r>
      <w:proofErr w:type="gramEnd"/>
      <w:r w:rsidRPr="00A45E47">
        <w:rPr>
          <w:sz w:val="28"/>
          <w:szCs w:val="28"/>
        </w:rPr>
        <w:t xml:space="preserve"> лицам, наделенным полномочиями по рассмотрению вопросов предоставления муниципальной услуги.</w:t>
      </w:r>
    </w:p>
    <w:p w:rsidR="006D65FB" w:rsidRPr="00A45E47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Согласованный проект решения Администрации о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r w:rsidRPr="00A45E47">
        <w:rPr>
          <w:sz w:val="28"/>
          <w:szCs w:val="28"/>
        </w:rPr>
        <w:t xml:space="preserve"> рассматривает и подписывает Глава Администрации.</w:t>
      </w:r>
    </w:p>
    <w:p w:rsidR="006D65FB" w:rsidRPr="00A45E47" w:rsidRDefault="006D65FB" w:rsidP="006D65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Pr="00A45E47">
        <w:rPr>
          <w:sz w:val="28"/>
          <w:szCs w:val="28"/>
        </w:rPr>
        <w:t xml:space="preserve"> передает подписанное решение Администрации о </w:t>
      </w:r>
      <w:r>
        <w:rPr>
          <w:sz w:val="28"/>
          <w:szCs w:val="28"/>
        </w:rPr>
        <w:t xml:space="preserve">признании гражданина малоимущим в целях постановки на учет в качестве нуждающегося в жилом помещении </w:t>
      </w:r>
      <w:r w:rsidRPr="00A45E47">
        <w:rPr>
          <w:sz w:val="28"/>
          <w:szCs w:val="28"/>
        </w:rPr>
        <w:t>должностному лицу, ответственному за регистрацию исходящей корреспонденции.</w:t>
      </w:r>
    </w:p>
    <w:p w:rsidR="006D65FB" w:rsidRPr="00A45E47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Способом фиксации результата выполнения административной процедуры является подписанное </w:t>
      </w:r>
      <w:r>
        <w:rPr>
          <w:sz w:val="28"/>
          <w:szCs w:val="28"/>
        </w:rPr>
        <w:t xml:space="preserve">и зарегистрированное </w:t>
      </w:r>
      <w:r w:rsidRPr="00A45E47">
        <w:rPr>
          <w:sz w:val="28"/>
          <w:szCs w:val="28"/>
        </w:rPr>
        <w:t>решение Глав</w:t>
      </w:r>
      <w:r>
        <w:rPr>
          <w:sz w:val="28"/>
          <w:szCs w:val="28"/>
        </w:rPr>
        <w:t>ы</w:t>
      </w:r>
      <w:r w:rsidRPr="00A45E47">
        <w:rPr>
          <w:sz w:val="28"/>
          <w:szCs w:val="28"/>
        </w:rPr>
        <w:t xml:space="preserve"> Администрации о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r w:rsidRPr="00A45E47">
        <w:rPr>
          <w:sz w:val="28"/>
          <w:szCs w:val="28"/>
        </w:rPr>
        <w:t xml:space="preserve"> либо </w:t>
      </w:r>
      <w:r>
        <w:rPr>
          <w:sz w:val="28"/>
          <w:szCs w:val="28"/>
        </w:rPr>
        <w:t>об</w:t>
      </w:r>
      <w:r w:rsidRPr="00A45E47">
        <w:rPr>
          <w:sz w:val="28"/>
          <w:szCs w:val="28"/>
        </w:rPr>
        <w:t xml:space="preserve"> отка</w:t>
      </w:r>
      <w:r>
        <w:rPr>
          <w:sz w:val="28"/>
          <w:szCs w:val="28"/>
        </w:rPr>
        <w:t>зе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r w:rsidRPr="00A45E47">
        <w:rPr>
          <w:sz w:val="28"/>
          <w:szCs w:val="28"/>
        </w:rPr>
        <w:t>.</w:t>
      </w:r>
    </w:p>
    <w:p w:rsidR="006D65FB" w:rsidRPr="00A45E47" w:rsidRDefault="006D65FB" w:rsidP="006D65FB">
      <w:pPr>
        <w:pStyle w:val="ConsPlusNormal"/>
        <w:ind w:firstLine="709"/>
        <w:jc w:val="both"/>
      </w:pPr>
      <w:r w:rsidRPr="00A45E47">
        <w:t xml:space="preserve">Срок выполнения административной процедуры не </w:t>
      </w:r>
      <w:r w:rsidRPr="00D316EF">
        <w:rPr>
          <w:shd w:val="clear" w:color="auto" w:fill="FFFFFF"/>
        </w:rPr>
        <w:t xml:space="preserve">превышает 30 </w:t>
      </w:r>
      <w:r>
        <w:rPr>
          <w:shd w:val="clear" w:color="auto" w:fill="FFFFFF"/>
        </w:rPr>
        <w:t>рабочих дней</w:t>
      </w:r>
      <w:r w:rsidRPr="00D316EF">
        <w:rPr>
          <w:shd w:val="clear" w:color="auto" w:fill="FFFFFF"/>
        </w:rPr>
        <w:t xml:space="preserve"> с момента </w:t>
      </w:r>
      <w:r>
        <w:t xml:space="preserve">представления </w:t>
      </w:r>
      <w:r w:rsidRPr="0038603A">
        <w:t xml:space="preserve">заявления </w:t>
      </w:r>
      <w:r>
        <w:t>и прилагаемых документов в Администрацию</w:t>
      </w:r>
      <w:r w:rsidRPr="0038603A">
        <w:t xml:space="preserve"> </w:t>
      </w:r>
      <w:r>
        <w:t>(</w:t>
      </w:r>
      <w:r w:rsidRPr="0038603A">
        <w:t>Уполномоченный орган</w:t>
      </w:r>
      <w:r>
        <w:t>)</w:t>
      </w:r>
      <w:r w:rsidRPr="00A45E47">
        <w:t>.</w:t>
      </w:r>
    </w:p>
    <w:p w:rsidR="006D65FB" w:rsidRPr="00A45E47" w:rsidRDefault="006D65FB" w:rsidP="006D65F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7B17EC">
        <w:rPr>
          <w:b/>
          <w:sz w:val="28"/>
          <w:szCs w:val="28"/>
        </w:rPr>
        <w:t xml:space="preserve">аправление (выдача) </w:t>
      </w:r>
      <w:proofErr w:type="gramStart"/>
      <w:r w:rsidRPr="007B17EC">
        <w:rPr>
          <w:b/>
          <w:sz w:val="28"/>
          <w:szCs w:val="28"/>
        </w:rPr>
        <w:t>гражданину  решения</w:t>
      </w:r>
      <w:proofErr w:type="gramEnd"/>
      <w:r w:rsidRPr="007B17EC">
        <w:rPr>
          <w:b/>
          <w:sz w:val="28"/>
          <w:szCs w:val="28"/>
        </w:rPr>
        <w:t xml:space="preserve"> о принятии гражданина на учет в качестве нуждающегося в жилом помещении муниципального </w:t>
      </w:r>
      <w:r w:rsidRPr="007B17EC">
        <w:rPr>
          <w:b/>
          <w:sz w:val="28"/>
          <w:szCs w:val="28"/>
        </w:rPr>
        <w:lastRenderedPageBreak/>
        <w:t>жилищного фонда по договору социального найма либо отказа в приеме на такой учет</w:t>
      </w:r>
    </w:p>
    <w:p w:rsidR="006D65FB" w:rsidRPr="007B17EC" w:rsidRDefault="006D65FB" w:rsidP="006D65F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5FB" w:rsidRPr="00F33EFD" w:rsidRDefault="006D65FB" w:rsidP="006D65FB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33EFD">
        <w:rPr>
          <w:sz w:val="28"/>
          <w:szCs w:val="28"/>
        </w:rPr>
        <w:t>3.1.</w:t>
      </w:r>
      <w:r>
        <w:rPr>
          <w:sz w:val="28"/>
          <w:szCs w:val="28"/>
        </w:rPr>
        <w:t>6</w:t>
      </w:r>
      <w:r w:rsidRPr="00F33EFD">
        <w:rPr>
          <w:sz w:val="28"/>
          <w:szCs w:val="28"/>
        </w:rPr>
        <w:t xml:space="preserve"> Основанием для начала административной процедуры является подписанное и зарегистрированное решение Главы Администрации </w:t>
      </w:r>
      <w:r w:rsidRPr="00A45E47">
        <w:rPr>
          <w:sz w:val="28"/>
          <w:szCs w:val="28"/>
        </w:rPr>
        <w:t>о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r w:rsidRPr="00A45E47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об </w:t>
      </w:r>
      <w:r w:rsidRPr="00A45E47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r w:rsidRPr="00F33EFD">
        <w:rPr>
          <w:sz w:val="28"/>
          <w:szCs w:val="28"/>
        </w:rPr>
        <w:t xml:space="preserve">. </w:t>
      </w:r>
    </w:p>
    <w:p w:rsidR="006D65FB" w:rsidRPr="00F33EFD" w:rsidRDefault="006D65FB" w:rsidP="006D65FB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33EFD">
        <w:rPr>
          <w:sz w:val="28"/>
          <w:szCs w:val="28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6D65FB" w:rsidRPr="00F33EFD" w:rsidRDefault="006D65FB" w:rsidP="006D65FB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33EFD">
        <w:rPr>
          <w:sz w:val="28"/>
          <w:szCs w:val="28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6D65FB" w:rsidRPr="00F33EFD" w:rsidRDefault="006D65FB" w:rsidP="006D65FB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33EFD">
        <w:rPr>
          <w:sz w:val="28"/>
          <w:szCs w:val="28"/>
        </w:rPr>
        <w:t xml:space="preserve">Срок административной процедуры составляет </w:t>
      </w:r>
      <w:r>
        <w:rPr>
          <w:sz w:val="28"/>
          <w:szCs w:val="28"/>
        </w:rPr>
        <w:t>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r w:rsidRPr="00F33EFD">
        <w:rPr>
          <w:sz w:val="28"/>
          <w:szCs w:val="28"/>
        </w:rPr>
        <w:t>.</w:t>
      </w:r>
    </w:p>
    <w:p w:rsidR="006D65FB" w:rsidRPr="00F33EFD" w:rsidRDefault="006D65FB" w:rsidP="006D65FB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F33EFD">
        <w:rPr>
          <w:sz w:val="28"/>
          <w:szCs w:val="28"/>
        </w:rPr>
        <w:t xml:space="preserve">Способом фиксации результата выполнения административной процедуры является внесение сведений о направлении решения Главы Администрации </w:t>
      </w:r>
      <w:r w:rsidRPr="00A45E47">
        <w:rPr>
          <w:sz w:val="28"/>
          <w:szCs w:val="28"/>
        </w:rPr>
        <w:t>о</w:t>
      </w:r>
      <w:r w:rsidRPr="009A7A7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признании гражданина малоимущим в целях постановки на учет в качестве нуждающегося в жилом помещении</w:t>
      </w:r>
      <w:r w:rsidRPr="00A45E47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об </w:t>
      </w:r>
      <w:r w:rsidRPr="00A45E47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r w:rsidRPr="00F33EFD">
        <w:rPr>
          <w:sz w:val="28"/>
          <w:szCs w:val="28"/>
        </w:rPr>
        <w:t xml:space="preserve"> в журнал регистрации исходящей корреспонденции и (или) в электронную базу данных по учету документов Администрации.</w:t>
      </w:r>
    </w:p>
    <w:p w:rsidR="006D65FB" w:rsidRDefault="006D65FB" w:rsidP="006D65F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D65FB" w:rsidRPr="00A45E47" w:rsidRDefault="006D65FB" w:rsidP="006D65F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5FB" w:rsidRPr="00A45E47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 Особенности предоставления услуги в электронной форме.</w:t>
      </w:r>
    </w:p>
    <w:p w:rsidR="006D65FB" w:rsidRPr="00A45E47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6D65FB" w:rsidRPr="00A45E47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D65FB" w:rsidRPr="00A45E47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в Администрацию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>, многофункциональный центр для подачи запроса о предоставлении муниципальной услуги (далее - запрос);</w:t>
      </w:r>
    </w:p>
    <w:p w:rsidR="006D65FB" w:rsidRPr="00A45E47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формирование запроса;</w:t>
      </w:r>
    </w:p>
    <w:p w:rsidR="006D65FB" w:rsidRPr="00A45E47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при</w:t>
      </w:r>
      <w:r>
        <w:rPr>
          <w:sz w:val="28"/>
          <w:szCs w:val="28"/>
        </w:rPr>
        <w:t>ем и регистрация Администрацией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6D65FB" w:rsidRPr="00A45E47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получение результата предоставления муниципальной услуги;</w:t>
      </w:r>
    </w:p>
    <w:p w:rsidR="006D65FB" w:rsidRPr="00A45E47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получение сведений о ходе выполнения запроса;</w:t>
      </w:r>
    </w:p>
    <w:p w:rsidR="006D65FB" w:rsidRPr="00A45E47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6D65FB" w:rsidRPr="00A45E47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lastRenderedPageBreak/>
        <w:t>досудебное (внесудебное) обжалование решений и дейст</w:t>
      </w:r>
      <w:r>
        <w:rPr>
          <w:sz w:val="28"/>
          <w:szCs w:val="28"/>
        </w:rPr>
        <w:t>вий (бездействия) Администрации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 xml:space="preserve"> либо действия (бездействие</w:t>
      </w:r>
      <w:r>
        <w:rPr>
          <w:sz w:val="28"/>
          <w:szCs w:val="28"/>
        </w:rPr>
        <w:t>) должностных лиц Администрации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>, предоставляющего муниципальную услугу.</w:t>
      </w:r>
    </w:p>
    <w:p w:rsidR="006D65FB" w:rsidRPr="00A45E47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3.2.2. </w:t>
      </w:r>
      <w:r>
        <w:rPr>
          <w:sz w:val="28"/>
          <w:szCs w:val="28"/>
        </w:rPr>
        <w:t>Запись на прием в Администрацию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 xml:space="preserve"> или многофункциональный центр для подачи запроса. </w:t>
      </w:r>
    </w:p>
    <w:p w:rsidR="006D65FB" w:rsidRPr="00A45E47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При организации </w:t>
      </w:r>
      <w:r>
        <w:rPr>
          <w:sz w:val="28"/>
          <w:szCs w:val="28"/>
        </w:rPr>
        <w:t>записи на прием в Администрацию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 xml:space="preserve"> или многофункциональный центр заявителю обеспечивается возможность:</w:t>
      </w:r>
    </w:p>
    <w:p w:rsidR="006D65FB" w:rsidRPr="00A45E47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а) ознакомления с ра</w:t>
      </w:r>
      <w:r>
        <w:rPr>
          <w:sz w:val="28"/>
          <w:szCs w:val="28"/>
        </w:rPr>
        <w:t>списанием работы Администрации (</w:t>
      </w:r>
      <w:r w:rsidRPr="00A45E4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6D65FB" w:rsidRPr="00A45E47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б) записи в любые свободные для приема дату и время в пределах</w:t>
      </w:r>
      <w:r>
        <w:rPr>
          <w:sz w:val="28"/>
          <w:szCs w:val="28"/>
        </w:rPr>
        <w:t xml:space="preserve"> установленного в Администрации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 xml:space="preserve">Уполномоченном </w:t>
      </w:r>
      <w:proofErr w:type="gramStart"/>
      <w:r w:rsidRPr="00A45E47">
        <w:rPr>
          <w:sz w:val="28"/>
          <w:szCs w:val="28"/>
        </w:rPr>
        <w:t>органе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 xml:space="preserve">  или</w:t>
      </w:r>
      <w:proofErr w:type="gramEnd"/>
      <w:r w:rsidRPr="00A45E47">
        <w:rPr>
          <w:sz w:val="28"/>
          <w:szCs w:val="28"/>
        </w:rPr>
        <w:t xml:space="preserve"> многофункционального центра графика приема заявителей.</w:t>
      </w:r>
    </w:p>
    <w:p w:rsidR="006D65FB" w:rsidRPr="00A45E47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D65FB" w:rsidRPr="00A45E47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Запись на прием может осуществляться посредством инфор</w:t>
      </w:r>
      <w:r>
        <w:rPr>
          <w:sz w:val="28"/>
          <w:szCs w:val="28"/>
        </w:rPr>
        <w:t>мационной системы Администрации</w:t>
      </w:r>
      <w:r w:rsidRPr="00A45E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45E47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A45E47">
        <w:rPr>
          <w:sz w:val="28"/>
          <w:szCs w:val="28"/>
        </w:rPr>
        <w:t xml:space="preserve"> или многофункционального центра, которая обеспечивает возможность интеграции с РПГУ.</w:t>
      </w:r>
    </w:p>
    <w:p w:rsidR="006D65FB" w:rsidRPr="00A45E47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3.2.3. Формирование запроса.</w:t>
      </w:r>
    </w:p>
    <w:p w:rsidR="006D65FB" w:rsidRPr="00A45E47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6D65FB" w:rsidRPr="00A45E47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Форм</w:t>
      </w:r>
      <w:r w:rsidRPr="0038603A">
        <w:rPr>
          <w:sz w:val="28"/>
          <w:szCs w:val="28"/>
        </w:rPr>
        <w:t>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формировании запроса заявителю обеспечивается: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Сформированный и </w:t>
      </w:r>
      <w:proofErr w:type="gramStart"/>
      <w:r w:rsidRPr="0038603A">
        <w:rPr>
          <w:sz w:val="28"/>
          <w:szCs w:val="28"/>
        </w:rPr>
        <w:t>подписанный запрос</w:t>
      </w:r>
      <w:proofErr w:type="gramEnd"/>
      <w:r w:rsidRPr="0038603A">
        <w:rPr>
          <w:sz w:val="28"/>
          <w:szCs w:val="28"/>
        </w:rPr>
        <w:t xml:space="preserve"> и иные документы, необходимые для предоставления муниципальной услуг</w:t>
      </w:r>
      <w:r>
        <w:rPr>
          <w:sz w:val="28"/>
          <w:szCs w:val="28"/>
        </w:rPr>
        <w:t>и, направляются в Администрацию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посредством РПГУ.</w:t>
      </w:r>
    </w:p>
    <w:p w:rsidR="006D65FB" w:rsidRPr="004C75EC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pacing w:val="-6"/>
          <w:sz w:val="28"/>
          <w:szCs w:val="28"/>
        </w:rPr>
        <w:t>3.2.4</w:t>
      </w:r>
      <w:r>
        <w:rPr>
          <w:spacing w:val="-6"/>
          <w:sz w:val="28"/>
          <w:szCs w:val="28"/>
        </w:rPr>
        <w:t>.</w:t>
      </w:r>
      <w:r w:rsidRPr="0038603A">
        <w:rPr>
          <w:spacing w:val="-6"/>
          <w:sz w:val="28"/>
          <w:szCs w:val="28"/>
        </w:rPr>
        <w:t xml:space="preserve"> </w:t>
      </w:r>
      <w:r w:rsidRPr="004C75EC">
        <w:rPr>
          <w:sz w:val="28"/>
          <w:szCs w:val="28"/>
        </w:rPr>
        <w:t>Администрация (Уполномоченный орган) обеспечивает:</w:t>
      </w:r>
    </w:p>
    <w:p w:rsidR="006D65FB" w:rsidRPr="004C75EC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6D65FB" w:rsidRPr="004C75EC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6D65FB" w:rsidRPr="00432B26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5EC">
        <w:rPr>
          <w:sz w:val="28"/>
          <w:szCs w:val="28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r w:rsidRPr="00432B26">
        <w:rPr>
          <w:sz w:val="28"/>
          <w:szCs w:val="28"/>
        </w:rPr>
        <w:t xml:space="preserve"> 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B26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6D65FB" w:rsidRPr="0038603A" w:rsidRDefault="006D65FB" w:rsidP="006D65FB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8603A">
        <w:rPr>
          <w:color w:val="auto"/>
          <w:sz w:val="28"/>
          <w:szCs w:val="28"/>
        </w:rPr>
        <w:t xml:space="preserve">3.2.5. </w:t>
      </w:r>
      <w:r w:rsidRPr="0038603A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38603A">
        <w:rPr>
          <w:color w:val="auto"/>
          <w:sz w:val="28"/>
          <w:szCs w:val="28"/>
        </w:rPr>
        <w:t xml:space="preserve">должностного лица Администрации </w:t>
      </w:r>
      <w:r>
        <w:rPr>
          <w:color w:val="auto"/>
          <w:sz w:val="28"/>
          <w:szCs w:val="28"/>
        </w:rPr>
        <w:t>(</w:t>
      </w:r>
      <w:r w:rsidRPr="0038603A">
        <w:rPr>
          <w:color w:val="auto"/>
          <w:sz w:val="28"/>
          <w:szCs w:val="28"/>
        </w:rPr>
        <w:t>Уполномоченного органа</w:t>
      </w:r>
      <w:r>
        <w:rPr>
          <w:color w:val="auto"/>
          <w:sz w:val="28"/>
          <w:szCs w:val="28"/>
        </w:rPr>
        <w:t>)</w:t>
      </w:r>
      <w:r w:rsidRPr="0038603A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38603A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6D65FB" w:rsidRPr="0038603A" w:rsidRDefault="006D65FB" w:rsidP="006D65F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03A">
        <w:rPr>
          <w:rFonts w:eastAsia="Calibri"/>
          <w:sz w:val="28"/>
          <w:szCs w:val="28"/>
          <w:lang w:eastAsia="en-US"/>
        </w:rPr>
        <w:lastRenderedPageBreak/>
        <w:t>Ответственный специалист:</w:t>
      </w:r>
    </w:p>
    <w:p w:rsidR="006D65FB" w:rsidRPr="0038603A" w:rsidRDefault="006D65FB" w:rsidP="006D65F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6D65FB" w:rsidRPr="0038603A" w:rsidRDefault="006D65FB" w:rsidP="006D65F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6D65FB" w:rsidRPr="0038603A" w:rsidRDefault="006D65FB" w:rsidP="006D65F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производит действия в соответствии с пунктом 3.2.</w:t>
      </w:r>
      <w:r>
        <w:rPr>
          <w:sz w:val="28"/>
          <w:szCs w:val="28"/>
        </w:rPr>
        <w:t>4</w:t>
      </w:r>
      <w:r w:rsidRPr="0038603A">
        <w:rPr>
          <w:sz w:val="28"/>
          <w:szCs w:val="28"/>
        </w:rPr>
        <w:t xml:space="preserve"> настоящего Административного регламента.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б) документа на бумажном носителе в многофункциональном центре.</w:t>
      </w:r>
    </w:p>
    <w:p w:rsidR="006D65FB" w:rsidRPr="0038603A" w:rsidRDefault="006D65FB" w:rsidP="006D65F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8603A">
        <w:rPr>
          <w:rFonts w:eastAsia="Calibri"/>
          <w:sz w:val="28"/>
          <w:szCs w:val="28"/>
          <w:lang w:eastAsia="en-US"/>
        </w:rPr>
        <w:t xml:space="preserve">3.2.7. </w:t>
      </w:r>
      <w:r w:rsidRPr="0038603A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8603A">
        <w:rPr>
          <w:spacing w:val="-6"/>
          <w:sz w:val="28"/>
          <w:szCs w:val="28"/>
        </w:rPr>
        <w:t>время.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а) уведомление о </w:t>
      </w:r>
      <w:r>
        <w:rPr>
          <w:sz w:val="28"/>
          <w:szCs w:val="28"/>
        </w:rPr>
        <w:t>записи на прием в Администрацию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или многофункциональный центр, содержащее сведения о дате, времени и месте приема;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3.2.8. Оценка качества предоставления услуги осуществляется в соответствии с </w:t>
      </w:r>
      <w:hyperlink r:id="rId8" w:history="1">
        <w:r w:rsidRPr="0038603A">
          <w:rPr>
            <w:sz w:val="28"/>
            <w:szCs w:val="28"/>
          </w:rPr>
          <w:t>Правилами</w:t>
        </w:r>
      </w:hyperlink>
      <w:r w:rsidRPr="0038603A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</w:t>
      </w:r>
      <w:r w:rsidRPr="0038603A">
        <w:rPr>
          <w:sz w:val="28"/>
          <w:szCs w:val="28"/>
        </w:rPr>
        <w:lastRenderedPageBreak/>
        <w:t>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3.2.9.</w:t>
      </w:r>
      <w:r>
        <w:rPr>
          <w:sz w:val="28"/>
          <w:szCs w:val="28"/>
        </w:rPr>
        <w:t xml:space="preserve"> </w:t>
      </w:r>
      <w:r w:rsidRPr="0038603A">
        <w:rPr>
          <w:sz w:val="28"/>
          <w:szCs w:val="28"/>
        </w:rPr>
        <w:t>Заявителю обеспечивается возможность направления жалобы на решения, действи</w:t>
      </w:r>
      <w:r>
        <w:rPr>
          <w:sz w:val="28"/>
          <w:szCs w:val="28"/>
        </w:rPr>
        <w:t>я или бездействие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должностного лица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либо муниципального служащего в соответствии со </w:t>
      </w:r>
      <w:hyperlink r:id="rId9" w:history="1">
        <w:r w:rsidRPr="0038603A">
          <w:rPr>
            <w:sz w:val="28"/>
            <w:szCs w:val="28"/>
          </w:rPr>
          <w:t>статьей 11.2</w:t>
        </w:r>
      </w:hyperlink>
      <w:r w:rsidRPr="0038603A">
        <w:rPr>
          <w:sz w:val="28"/>
          <w:szCs w:val="28"/>
        </w:rPr>
        <w:t xml:space="preserve"> Федерального закона №210-ФЗ и в порядке, установленном </w:t>
      </w:r>
      <w:hyperlink r:id="rId10" w:history="1">
        <w:r w:rsidRPr="0038603A">
          <w:rPr>
            <w:sz w:val="28"/>
            <w:szCs w:val="28"/>
          </w:rPr>
          <w:t>постановлением</w:t>
        </w:r>
      </w:hyperlink>
      <w:r w:rsidRPr="0038603A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D65FB" w:rsidRPr="0038603A" w:rsidRDefault="006D65FB" w:rsidP="006D65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5FB" w:rsidRPr="0038603A" w:rsidRDefault="006D65FB" w:rsidP="006D65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  <w:lang w:val="en-US"/>
        </w:rPr>
        <w:t>IV</w:t>
      </w:r>
      <w:r w:rsidRPr="0038603A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6D65FB" w:rsidRPr="0038603A" w:rsidRDefault="006D65FB" w:rsidP="006D65F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5FB" w:rsidRPr="0038603A" w:rsidRDefault="006D65FB" w:rsidP="006D65F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6D65FB" w:rsidRPr="0038603A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6D65FB" w:rsidRPr="0038603A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регламента и иных нормативных правовых актов,</w:t>
      </w:r>
    </w:p>
    <w:p w:rsidR="006D65FB" w:rsidRPr="0038603A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устанавливающих требования к предоставлению муниципальной</w:t>
      </w:r>
    </w:p>
    <w:p w:rsidR="006D65FB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услуги, а также принятием ими решений</w:t>
      </w:r>
    </w:p>
    <w:p w:rsidR="006D65FB" w:rsidRPr="0038603A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65FB" w:rsidRPr="0038603A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6D65FB" w:rsidRPr="0038603A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>
        <w:rPr>
          <w:sz w:val="28"/>
          <w:szCs w:val="28"/>
        </w:rPr>
        <w:t xml:space="preserve"> должностных лиц Администрации 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.</w:t>
      </w:r>
    </w:p>
    <w:p w:rsidR="006D65FB" w:rsidRPr="0038603A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Текущий контроль осуществляется путем проведения проверок:</w:t>
      </w:r>
    </w:p>
    <w:p w:rsidR="006D65FB" w:rsidRPr="0038603A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6D65FB" w:rsidRPr="0038603A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выявления и устранения нарушений прав граждан;</w:t>
      </w:r>
    </w:p>
    <w:p w:rsidR="006D65FB" w:rsidRPr="0038603A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D65FB" w:rsidRPr="0038603A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5FB" w:rsidRPr="0038603A" w:rsidRDefault="006D65FB" w:rsidP="006D65F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6D65FB" w:rsidRPr="0038603A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6D65FB" w:rsidRPr="0038603A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lastRenderedPageBreak/>
        <w:t>услуги, в том числе порядок и формы контроля за полнотой</w:t>
      </w:r>
    </w:p>
    <w:p w:rsidR="006D65FB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 качеством предоставления муниципальной услуги</w:t>
      </w:r>
    </w:p>
    <w:p w:rsidR="006D65FB" w:rsidRPr="0038603A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65FB" w:rsidRPr="0038603A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D65FB" w:rsidRPr="0038603A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4.3. Плановые проверки осуществляются на основании годо</w:t>
      </w:r>
      <w:r>
        <w:rPr>
          <w:sz w:val="28"/>
          <w:szCs w:val="28"/>
        </w:rPr>
        <w:t>вых планов работы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, утверждаемых руководителем</w:t>
      </w:r>
      <w:r>
        <w:rPr>
          <w:sz w:val="28"/>
          <w:szCs w:val="28"/>
        </w:rPr>
        <w:t xml:space="preserve">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6D65FB" w:rsidRPr="0038603A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соблюдение сроков предоставления муниципальной услуги;</w:t>
      </w:r>
    </w:p>
    <w:p w:rsidR="006D65FB" w:rsidRPr="0038603A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соблюдение положений настоящего Административного регламента;</w:t>
      </w:r>
    </w:p>
    <w:p w:rsidR="006D65FB" w:rsidRPr="0038603A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6D65FB" w:rsidRPr="0038603A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Основанием для проведения внеплановых проверок являются:</w:t>
      </w:r>
    </w:p>
    <w:p w:rsidR="006D65FB" w:rsidRPr="0038603A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6D65FB" w:rsidRPr="0038603A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D65FB" w:rsidRPr="0038603A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Администрации,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.</w:t>
      </w:r>
    </w:p>
    <w:p w:rsidR="006D65FB" w:rsidRPr="0038603A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 xml:space="preserve">Проверка осуществляется на </w:t>
      </w:r>
      <w:r>
        <w:rPr>
          <w:sz w:val="28"/>
          <w:szCs w:val="28"/>
        </w:rPr>
        <w:t>основании приказа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.</w:t>
      </w:r>
    </w:p>
    <w:p w:rsidR="006D65FB" w:rsidRPr="0038603A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>
        <w:rPr>
          <w:sz w:val="28"/>
          <w:szCs w:val="28"/>
        </w:rPr>
        <w:t>и и специалистами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5FB" w:rsidRPr="0038603A" w:rsidRDefault="006D65FB" w:rsidP="006D65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5FB" w:rsidRPr="0038603A" w:rsidRDefault="006D65FB" w:rsidP="006D65F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Ответственность должностных лиц за решения и действия</w:t>
      </w:r>
    </w:p>
    <w:p w:rsidR="006D65FB" w:rsidRPr="0038603A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(бездействие), принимаемые (осуществляемые) ими в ходе</w:t>
      </w:r>
    </w:p>
    <w:p w:rsidR="006D65FB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предоставления муниципальной услуги</w:t>
      </w:r>
    </w:p>
    <w:p w:rsidR="006D65FB" w:rsidRPr="0038603A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65FB" w:rsidRPr="0038603A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D65FB" w:rsidRPr="0038603A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D65FB" w:rsidRPr="0038603A" w:rsidRDefault="006D65FB" w:rsidP="006D65F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D65FB" w:rsidRPr="0038603A" w:rsidRDefault="006D65FB" w:rsidP="006D65F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6D65FB" w:rsidRPr="0038603A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муниципальной услуги, в том числе со стороны граждан,</w:t>
      </w:r>
    </w:p>
    <w:p w:rsidR="006D65FB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03A">
        <w:rPr>
          <w:b/>
          <w:sz w:val="28"/>
          <w:szCs w:val="28"/>
        </w:rPr>
        <w:t>их объединений и организаций</w:t>
      </w:r>
    </w:p>
    <w:p w:rsidR="006D65FB" w:rsidRPr="0038603A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65FB" w:rsidRPr="0038603A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D65FB" w:rsidRPr="0038603A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Граждане, их объединения и организации также имеют право:</w:t>
      </w:r>
    </w:p>
    <w:p w:rsidR="006D65FB" w:rsidRPr="0038603A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D65FB" w:rsidRPr="0038603A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D65FB" w:rsidRPr="0038603A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4.8.</w:t>
      </w:r>
      <w:r>
        <w:rPr>
          <w:sz w:val="28"/>
          <w:szCs w:val="28"/>
        </w:rPr>
        <w:t xml:space="preserve"> Должностные лица Администрации</w:t>
      </w:r>
      <w:r w:rsidRPr="0038603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603A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)</w:t>
      </w:r>
      <w:r w:rsidRPr="0038603A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03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5FB" w:rsidRDefault="006D65FB" w:rsidP="006D65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  <w:lang w:val="en-US"/>
        </w:rPr>
        <w:t>V</w:t>
      </w:r>
      <w:r w:rsidRPr="0097642E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6D65FB" w:rsidRPr="0097642E" w:rsidRDefault="006D65FB" w:rsidP="006D65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а также их должностных лиц, муниципальных служащих, работников</w:t>
      </w:r>
    </w:p>
    <w:p w:rsidR="006D65FB" w:rsidRPr="0097642E" w:rsidRDefault="006D65FB" w:rsidP="006D65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6D65FB" w:rsidRPr="0097642E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5.1. Заявитель имеет право на обжалование решения и (или) дейст</w:t>
      </w:r>
      <w:r>
        <w:rPr>
          <w:sz w:val="28"/>
          <w:szCs w:val="28"/>
        </w:rPr>
        <w:t>вий (бездействия) Администрации (Уполномоченного органа),</w:t>
      </w:r>
      <w:r w:rsidRPr="0097642E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 Администрации (Уполномоченного органа</w:t>
      </w:r>
      <w:proofErr w:type="gramStart"/>
      <w:r>
        <w:rPr>
          <w:sz w:val="28"/>
          <w:szCs w:val="28"/>
        </w:rPr>
        <w:t xml:space="preserve">), </w:t>
      </w:r>
      <w:r w:rsidRPr="0097642E">
        <w:rPr>
          <w:sz w:val="28"/>
          <w:szCs w:val="28"/>
        </w:rPr>
        <w:t xml:space="preserve"> муниципальных</w:t>
      </w:r>
      <w:proofErr w:type="gramEnd"/>
      <w:r w:rsidRPr="0097642E">
        <w:rPr>
          <w:sz w:val="28"/>
          <w:szCs w:val="28"/>
        </w:rPr>
        <w:t xml:space="preserve"> служащих</w:t>
      </w:r>
      <w:r w:rsidRPr="0097642E">
        <w:rPr>
          <w:bCs/>
          <w:sz w:val="28"/>
          <w:szCs w:val="28"/>
        </w:rPr>
        <w:t xml:space="preserve"> </w:t>
      </w:r>
      <w:r w:rsidRPr="0097642E">
        <w:rPr>
          <w:sz w:val="28"/>
          <w:szCs w:val="28"/>
        </w:rPr>
        <w:t>в досудебном (внесудебном) порядке (далее – жалоба).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Предмет жалобы</w:t>
      </w:r>
    </w:p>
    <w:p w:rsidR="006D65FB" w:rsidRPr="0097642E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5.2. Предметом досудебного (внесудебного) обжалования являются решения и дейст</w:t>
      </w:r>
      <w:r>
        <w:rPr>
          <w:sz w:val="28"/>
          <w:szCs w:val="28"/>
        </w:rPr>
        <w:t>вия (бездействие) Администрации (Уполномоченного органа), предоставляющей (его)</w:t>
      </w:r>
      <w:r w:rsidRPr="0097642E">
        <w:rPr>
          <w:sz w:val="28"/>
          <w:szCs w:val="28"/>
        </w:rPr>
        <w:t xml:space="preserve"> муниципальную услугу, а также </w:t>
      </w:r>
      <w:r>
        <w:rPr>
          <w:sz w:val="28"/>
          <w:szCs w:val="28"/>
        </w:rPr>
        <w:t>ее (</w:t>
      </w:r>
      <w:r w:rsidRPr="0097642E">
        <w:rPr>
          <w:sz w:val="28"/>
          <w:szCs w:val="28"/>
        </w:rPr>
        <w:t>его</w:t>
      </w:r>
      <w:r>
        <w:rPr>
          <w:sz w:val="28"/>
          <w:szCs w:val="28"/>
        </w:rPr>
        <w:t>)</w:t>
      </w:r>
      <w:r w:rsidRPr="0097642E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 xml:space="preserve">ых лиц, муниципальных служащих. </w:t>
      </w:r>
      <w:r w:rsidRPr="0097642E">
        <w:rPr>
          <w:sz w:val="28"/>
          <w:szCs w:val="28"/>
        </w:rPr>
        <w:t xml:space="preserve">Заявитель может обратиться с жалобой по </w:t>
      </w:r>
      <w:r w:rsidRPr="0097642E">
        <w:rPr>
          <w:sz w:val="28"/>
          <w:szCs w:val="28"/>
        </w:rPr>
        <w:lastRenderedPageBreak/>
        <w:t xml:space="preserve">основаниям и в порядке, установленным </w:t>
      </w:r>
      <w:hyperlink r:id="rId11" w:history="1">
        <w:r w:rsidRPr="0097642E">
          <w:rPr>
            <w:rStyle w:val="a9"/>
            <w:sz w:val="28"/>
            <w:szCs w:val="28"/>
          </w:rPr>
          <w:t>статьями 11.1</w:t>
        </w:r>
      </w:hyperlink>
      <w:r w:rsidRPr="0097642E">
        <w:rPr>
          <w:sz w:val="28"/>
          <w:szCs w:val="28"/>
        </w:rPr>
        <w:t xml:space="preserve"> и </w:t>
      </w:r>
      <w:hyperlink r:id="rId12" w:history="1">
        <w:r w:rsidRPr="0097642E">
          <w:rPr>
            <w:rStyle w:val="a9"/>
            <w:sz w:val="28"/>
            <w:szCs w:val="28"/>
          </w:rPr>
          <w:t>11.2</w:t>
        </w:r>
      </w:hyperlink>
      <w:r w:rsidRPr="0097642E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6D65FB" w:rsidRPr="00C83354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нарушение срока регистрации запроса о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комплексного запроса, указанного в статье 15.1 </w:t>
      </w:r>
      <w:r w:rsidRPr="00C83354">
        <w:rPr>
          <w:bCs/>
          <w:sz w:val="28"/>
          <w:szCs w:val="28"/>
        </w:rPr>
        <w:t xml:space="preserve">Федерального закона </w:t>
      </w:r>
      <w:r>
        <w:rPr>
          <w:bCs/>
          <w:sz w:val="28"/>
          <w:szCs w:val="28"/>
        </w:rPr>
        <w:t xml:space="preserve">             </w:t>
      </w:r>
      <w:r w:rsidRPr="00C83354">
        <w:rPr>
          <w:bCs/>
          <w:sz w:val="28"/>
          <w:szCs w:val="28"/>
        </w:rPr>
        <w:t>№ 210-ФЗ</w:t>
      </w:r>
      <w:r w:rsidRPr="00C83354">
        <w:rPr>
          <w:sz w:val="28"/>
          <w:szCs w:val="28"/>
        </w:rPr>
        <w:t>;</w:t>
      </w:r>
    </w:p>
    <w:p w:rsidR="006D65FB" w:rsidRPr="00C83354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нарушение срока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услуги;</w:t>
      </w:r>
    </w:p>
    <w:p w:rsidR="006D65FB" w:rsidRPr="00C83354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rPr>
          <w:sz w:val="28"/>
          <w:szCs w:val="28"/>
        </w:rPr>
        <w:t xml:space="preserve">муниципальной </w:t>
      </w:r>
      <w:r w:rsidRPr="00C83354">
        <w:rPr>
          <w:sz w:val="28"/>
          <w:szCs w:val="28"/>
        </w:rPr>
        <w:t>услуги;</w:t>
      </w:r>
    </w:p>
    <w:p w:rsidR="006D65FB" w:rsidRPr="00C83354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у </w:t>
      </w:r>
      <w:r>
        <w:rPr>
          <w:sz w:val="28"/>
          <w:szCs w:val="28"/>
        </w:rPr>
        <w:t>З</w:t>
      </w:r>
      <w:r w:rsidRPr="00C83354">
        <w:rPr>
          <w:sz w:val="28"/>
          <w:szCs w:val="28"/>
        </w:rPr>
        <w:t>аявителя;</w:t>
      </w:r>
    </w:p>
    <w:p w:rsidR="006D65FB" w:rsidRPr="00C83354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отказ в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6D65FB" w:rsidRPr="00C83354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требование внесения заявителем при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6D65FB" w:rsidRPr="00C83354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отказ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6D65FB" w:rsidRPr="00C83354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услуги;</w:t>
      </w:r>
    </w:p>
    <w:p w:rsidR="006D65FB" w:rsidRPr="00C83354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требование у заявителя при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либо в предоставлении </w:t>
      </w:r>
      <w:r>
        <w:rPr>
          <w:sz w:val="28"/>
          <w:szCs w:val="28"/>
        </w:rPr>
        <w:t>муниципальной</w:t>
      </w:r>
      <w:r w:rsidRPr="00C83354">
        <w:rPr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7642E">
        <w:rPr>
          <w:b/>
          <w:color w:val="000000"/>
          <w:sz w:val="28"/>
          <w:szCs w:val="28"/>
        </w:rPr>
        <w:t>Органы местного самоуправления, организации</w:t>
      </w:r>
      <w:r>
        <w:rPr>
          <w:b/>
          <w:color w:val="000000"/>
          <w:sz w:val="28"/>
          <w:szCs w:val="28"/>
        </w:rPr>
        <w:t>, должностные лица которым может быть направлена жалоба</w:t>
      </w:r>
      <w:r w:rsidRPr="0097642E">
        <w:rPr>
          <w:b/>
          <w:color w:val="000000"/>
          <w:sz w:val="28"/>
          <w:szCs w:val="28"/>
        </w:rPr>
        <w:t xml:space="preserve"> </w:t>
      </w:r>
    </w:p>
    <w:p w:rsidR="006D65FB" w:rsidRPr="0097642E" w:rsidRDefault="006D65FB" w:rsidP="006D65F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D65FB" w:rsidRPr="00C83354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lastRenderedPageBreak/>
        <w:t xml:space="preserve">5.3. </w:t>
      </w:r>
      <w:r w:rsidRPr="00C83354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Администрации</w:t>
      </w:r>
      <w:r w:rsidRPr="00C8335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 (Уполномоченного органа)</w:t>
      </w:r>
      <w:r w:rsidRPr="00C83354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муниципального</w:t>
      </w:r>
      <w:r w:rsidRPr="00C83354">
        <w:rPr>
          <w:sz w:val="28"/>
          <w:szCs w:val="28"/>
        </w:rPr>
        <w:t xml:space="preserve"> служащего подается руководителю </w:t>
      </w:r>
      <w:r>
        <w:rPr>
          <w:sz w:val="28"/>
          <w:szCs w:val="28"/>
        </w:rPr>
        <w:t>Администрации (Уполномоченного органа)</w:t>
      </w:r>
      <w:r w:rsidRPr="00C83354">
        <w:rPr>
          <w:sz w:val="28"/>
          <w:szCs w:val="28"/>
        </w:rPr>
        <w:t>.</w:t>
      </w:r>
    </w:p>
    <w:p w:rsidR="006D65FB" w:rsidRPr="006E55F6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В случае если обжалуются решения руководителя </w:t>
      </w:r>
      <w:r>
        <w:rPr>
          <w:sz w:val="28"/>
          <w:szCs w:val="28"/>
        </w:rPr>
        <w:t xml:space="preserve">Администрации </w:t>
      </w:r>
      <w:r w:rsidRPr="006E55F6">
        <w:rPr>
          <w:sz w:val="28"/>
          <w:szCs w:val="28"/>
        </w:rPr>
        <w:t>(Уполномоченного органа), предоставляющего муниципальную услугу, жалоба подается в Администрацию муниципального района Дуванский район Республики Башкортостан.</w:t>
      </w:r>
    </w:p>
    <w:p w:rsidR="006D65FB" w:rsidRPr="00C83354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5F6">
        <w:rPr>
          <w:sz w:val="28"/>
          <w:szCs w:val="28"/>
        </w:rPr>
        <w:t>При отсутствии в</w:t>
      </w:r>
      <w:r w:rsidRPr="00C83354">
        <w:rPr>
          <w:sz w:val="28"/>
          <w:szCs w:val="28"/>
        </w:rPr>
        <w:t xml:space="preserve">ышестоящего органа жалоба подается непосредственно руководителю </w:t>
      </w:r>
      <w:r>
        <w:rPr>
          <w:sz w:val="28"/>
          <w:szCs w:val="28"/>
        </w:rPr>
        <w:t>Администрации (Уполномоченном органе)</w:t>
      </w:r>
      <w:r w:rsidRPr="00C83354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C83354">
        <w:rPr>
          <w:sz w:val="28"/>
          <w:szCs w:val="28"/>
        </w:rPr>
        <w:t xml:space="preserve"> услугу.</w:t>
      </w:r>
    </w:p>
    <w:p w:rsidR="006D65FB" w:rsidRPr="00B81FD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3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(Уполномоченном органе) </w:t>
      </w:r>
      <w:r w:rsidRPr="00B81FDB">
        <w:rPr>
          <w:sz w:val="28"/>
          <w:szCs w:val="28"/>
        </w:rPr>
        <w:t>определяются уполномоченные на рассмотрение жалоб должностные лица.</w:t>
      </w:r>
    </w:p>
    <w:p w:rsidR="006D65FB" w:rsidRDefault="006D65FB" w:rsidP="006D65F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Порядок подачи и рассмотрения жалобы</w:t>
      </w:r>
    </w:p>
    <w:p w:rsidR="006D65FB" w:rsidRPr="0097642E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5.4. Жалоба подается в письменной форме на бумажном носителе, в том числе по по</w:t>
      </w:r>
      <w:r>
        <w:rPr>
          <w:sz w:val="28"/>
          <w:szCs w:val="28"/>
        </w:rPr>
        <w:t>чте, а также при личном приеме З</w:t>
      </w:r>
      <w:r w:rsidRPr="0097642E">
        <w:rPr>
          <w:sz w:val="28"/>
          <w:szCs w:val="28"/>
        </w:rPr>
        <w:t>аявителя, или в электронном виде.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Жалоба должна содержать: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</w:t>
      </w:r>
      <w:r>
        <w:rPr>
          <w:sz w:val="28"/>
          <w:szCs w:val="28"/>
        </w:rPr>
        <w:t xml:space="preserve"> решения и </w:t>
      </w:r>
      <w:proofErr w:type="gramStart"/>
      <w:r>
        <w:rPr>
          <w:sz w:val="28"/>
          <w:szCs w:val="28"/>
        </w:rPr>
        <w:t>действия</w:t>
      </w:r>
      <w:r w:rsidRPr="0097642E">
        <w:rPr>
          <w:sz w:val="28"/>
          <w:szCs w:val="28"/>
        </w:rPr>
        <w:t xml:space="preserve">  которых</w:t>
      </w:r>
      <w:proofErr w:type="gramEnd"/>
      <w:r w:rsidRPr="0097642E">
        <w:rPr>
          <w:sz w:val="28"/>
          <w:szCs w:val="28"/>
        </w:rPr>
        <w:t xml:space="preserve"> обжалуются;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</w:t>
      </w:r>
      <w:r>
        <w:rPr>
          <w:sz w:val="28"/>
          <w:szCs w:val="28"/>
        </w:rPr>
        <w:t>лица, муниципального служащего;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</w:t>
      </w:r>
      <w:r>
        <w:rPr>
          <w:bCs/>
          <w:sz w:val="28"/>
          <w:szCs w:val="28"/>
        </w:rPr>
        <w:t>а либо муниципального служащего</w:t>
      </w:r>
      <w:r w:rsidRPr="0097642E">
        <w:rPr>
          <w:bCs/>
          <w:sz w:val="28"/>
          <w:szCs w:val="28"/>
        </w:rPr>
        <w:t>. Заявителем могут быть представлены документы (при наличии), подтверж</w:t>
      </w:r>
      <w:r>
        <w:rPr>
          <w:bCs/>
          <w:sz w:val="28"/>
          <w:szCs w:val="28"/>
        </w:rPr>
        <w:t>дающие доводы З</w:t>
      </w:r>
      <w:r w:rsidRPr="0097642E">
        <w:rPr>
          <w:bCs/>
          <w:sz w:val="28"/>
          <w:szCs w:val="28"/>
        </w:rPr>
        <w:t>аявителя, либо их копии</w:t>
      </w:r>
      <w:r w:rsidRPr="0097642E">
        <w:rPr>
          <w:sz w:val="28"/>
          <w:szCs w:val="28"/>
        </w:rPr>
        <w:t>.</w:t>
      </w:r>
    </w:p>
    <w:p w:rsidR="006D65FB" w:rsidRPr="00C572C8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</w:t>
      </w:r>
      <w:r>
        <w:rPr>
          <w:sz w:val="28"/>
          <w:szCs w:val="28"/>
        </w:rPr>
        <w:t>существление действий от имени З</w:t>
      </w:r>
      <w:r w:rsidRPr="0097642E">
        <w:rPr>
          <w:sz w:val="28"/>
          <w:szCs w:val="28"/>
        </w:rPr>
        <w:t>аявителя. В качестве документа, подтверждающего полномочия на осуществле</w:t>
      </w:r>
      <w:r>
        <w:rPr>
          <w:sz w:val="28"/>
          <w:szCs w:val="28"/>
        </w:rPr>
        <w:t>ние действий от имени За</w:t>
      </w:r>
      <w:r w:rsidRPr="0097642E"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вителя, может быть представлена </w:t>
      </w:r>
      <w:r w:rsidRPr="0097642E">
        <w:rPr>
          <w:sz w:val="28"/>
          <w:szCs w:val="28"/>
        </w:rPr>
        <w:t xml:space="preserve">оформленная в соответствии с </w:t>
      </w:r>
      <w:hyperlink r:id="rId13" w:history="1">
        <w:r w:rsidRPr="0097642E">
          <w:rPr>
            <w:sz w:val="28"/>
            <w:szCs w:val="28"/>
          </w:rPr>
          <w:t>законодательством</w:t>
        </w:r>
      </w:hyperlink>
      <w:r w:rsidRPr="0097642E">
        <w:rPr>
          <w:sz w:val="28"/>
          <w:szCs w:val="28"/>
        </w:rPr>
        <w:t xml:space="preserve"> Российской Федерации до</w:t>
      </w:r>
      <w:r>
        <w:rPr>
          <w:sz w:val="28"/>
          <w:szCs w:val="28"/>
        </w:rPr>
        <w:t>веренность (для физических лиц).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5.5. Прием жалоб в письменной форме осуществляется: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5.5.1. Администрацией (Уполномоченным органом)</w:t>
      </w:r>
      <w:r w:rsidRPr="0097642E">
        <w:rPr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Жалоба в письменной форме может быть также направлена по почте.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sz w:val="28"/>
          <w:szCs w:val="28"/>
        </w:rPr>
        <w:t>5.5.2. М</w:t>
      </w:r>
      <w:r w:rsidRPr="0097642E">
        <w:rPr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bCs/>
          <w:sz w:val="28"/>
          <w:szCs w:val="28"/>
        </w:rPr>
        <w:t>При поступлении жалобы на</w:t>
      </w:r>
      <w:r w:rsidRPr="0097642E">
        <w:rPr>
          <w:sz w:val="28"/>
          <w:szCs w:val="28"/>
        </w:rPr>
        <w:t xml:space="preserve"> решения и (или) дейст</w:t>
      </w:r>
      <w:r>
        <w:rPr>
          <w:sz w:val="28"/>
          <w:szCs w:val="28"/>
        </w:rPr>
        <w:t>вия (бездействия) Администрации (Уполномоченного органа)</w:t>
      </w:r>
      <w:r w:rsidRPr="0097642E">
        <w:rPr>
          <w:sz w:val="28"/>
          <w:szCs w:val="28"/>
        </w:rPr>
        <w:t>, его должностного лица, муниципального служащего</w:t>
      </w:r>
      <w:r>
        <w:rPr>
          <w:bCs/>
          <w:sz w:val="28"/>
          <w:szCs w:val="28"/>
        </w:rPr>
        <w:t xml:space="preserve"> М</w:t>
      </w:r>
      <w:r w:rsidRPr="0097642E">
        <w:rPr>
          <w:bCs/>
          <w:sz w:val="28"/>
          <w:szCs w:val="28"/>
        </w:rPr>
        <w:t xml:space="preserve">ногофункциональный центр обеспечивают ее передачу в </w:t>
      </w:r>
      <w:r>
        <w:rPr>
          <w:sz w:val="28"/>
          <w:szCs w:val="28"/>
        </w:rPr>
        <w:t>Администрацию (Уполномоченный орган)</w:t>
      </w:r>
      <w:r w:rsidRPr="0097642E">
        <w:rPr>
          <w:sz w:val="28"/>
          <w:szCs w:val="28"/>
        </w:rPr>
        <w:t xml:space="preserve"> </w:t>
      </w:r>
      <w:r w:rsidRPr="0097642E">
        <w:rPr>
          <w:bCs/>
          <w:sz w:val="28"/>
          <w:szCs w:val="28"/>
        </w:rPr>
        <w:t>в порядке и сроки, которые установлены соглашением о взаим</w:t>
      </w:r>
      <w:r>
        <w:rPr>
          <w:bCs/>
          <w:sz w:val="28"/>
          <w:szCs w:val="28"/>
        </w:rPr>
        <w:t>одействии между М</w:t>
      </w:r>
      <w:r w:rsidRPr="0097642E">
        <w:rPr>
          <w:bCs/>
          <w:sz w:val="28"/>
          <w:szCs w:val="28"/>
        </w:rPr>
        <w:t xml:space="preserve">ногофункциональным центром и </w:t>
      </w:r>
      <w:r>
        <w:rPr>
          <w:sz w:val="28"/>
          <w:szCs w:val="28"/>
        </w:rPr>
        <w:t>Администрацией</w:t>
      </w:r>
      <w:r w:rsidRPr="0097642E">
        <w:rPr>
          <w:sz w:val="28"/>
          <w:szCs w:val="28"/>
        </w:rPr>
        <w:t xml:space="preserve"> </w:t>
      </w:r>
      <w:r w:rsidRPr="0097642E">
        <w:rPr>
          <w:bCs/>
          <w:sz w:val="28"/>
          <w:szCs w:val="28"/>
        </w:rPr>
        <w:t>предоставляющим муниципальную услугу, но не позднее следующего рабочего дня со дня поступления жалобы.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sz w:val="28"/>
          <w:szCs w:val="28"/>
        </w:rPr>
        <w:t>Администрацию.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5.6. В электронном виде жалоба может быть подана </w:t>
      </w:r>
      <w:r>
        <w:rPr>
          <w:sz w:val="28"/>
          <w:szCs w:val="28"/>
        </w:rPr>
        <w:t>З</w:t>
      </w:r>
      <w:r w:rsidRPr="0097642E">
        <w:rPr>
          <w:sz w:val="28"/>
          <w:szCs w:val="28"/>
        </w:rPr>
        <w:t>аявителем посредством: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5.6.1. официального сайта</w:t>
      </w:r>
      <w:r>
        <w:rPr>
          <w:sz w:val="28"/>
          <w:szCs w:val="28"/>
        </w:rPr>
        <w:t>;</w:t>
      </w:r>
      <w:r w:rsidRPr="0097642E">
        <w:rPr>
          <w:sz w:val="28"/>
          <w:szCs w:val="28"/>
        </w:rPr>
        <w:t xml:space="preserve"> 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РПГУ;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5.6.3. </w:t>
      </w:r>
      <w:r w:rsidRPr="0097642E">
        <w:rPr>
          <w:sz w:val="28"/>
          <w:szCs w:val="28"/>
        </w:rPr>
        <w:t>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14" w:anchor="Par33" w:history="1">
        <w:r w:rsidRPr="0097642E">
          <w:rPr>
            <w:rStyle w:val="a9"/>
            <w:sz w:val="28"/>
            <w:szCs w:val="28"/>
          </w:rPr>
          <w:t>пункте 5.4</w:t>
        </w:r>
      </w:hyperlink>
      <w:r w:rsidRPr="0097642E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42E">
        <w:rPr>
          <w:sz w:val="28"/>
          <w:szCs w:val="28"/>
        </w:rPr>
        <w:t>В случае, е</w:t>
      </w:r>
      <w:r>
        <w:rPr>
          <w:sz w:val="28"/>
          <w:szCs w:val="28"/>
        </w:rPr>
        <w:t>сли в компетенцию Администрации (Уполномоченного органа)</w:t>
      </w:r>
      <w:r w:rsidRPr="0097642E">
        <w:rPr>
          <w:sz w:val="28"/>
          <w:szCs w:val="28"/>
        </w:rPr>
        <w:t>, не входит принятие решения по поданной заявителем жалобы, в течение трех рабочих дней со д</w:t>
      </w:r>
      <w:r>
        <w:rPr>
          <w:sz w:val="28"/>
          <w:szCs w:val="28"/>
        </w:rPr>
        <w:t>ня ее регистрации Администрация</w:t>
      </w:r>
      <w:r w:rsidRPr="0097642E">
        <w:rPr>
          <w:sz w:val="28"/>
          <w:szCs w:val="28"/>
        </w:rPr>
        <w:t xml:space="preserve">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Сроки рассмотрения жалобы</w:t>
      </w:r>
    </w:p>
    <w:p w:rsidR="006D65FB" w:rsidRPr="0097642E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lastRenderedPageBreak/>
        <w:t xml:space="preserve">5.7. Жалоба, поступившая в </w:t>
      </w:r>
      <w:r>
        <w:rPr>
          <w:sz w:val="28"/>
          <w:szCs w:val="28"/>
        </w:rPr>
        <w:t xml:space="preserve">Администрацию (Уполномоченный орган) </w:t>
      </w:r>
      <w:r w:rsidRPr="0097642E">
        <w:rPr>
          <w:sz w:val="28"/>
          <w:szCs w:val="28"/>
        </w:rPr>
        <w:t>подлежит рассмотрению в течение пятнадцати рабочих дней со дня ее регистрации.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 случае о</w:t>
      </w:r>
      <w:r>
        <w:rPr>
          <w:sz w:val="28"/>
          <w:szCs w:val="28"/>
        </w:rPr>
        <w:t>бжалования отказа Администрации</w:t>
      </w:r>
      <w:r w:rsidRPr="0097642E">
        <w:rPr>
          <w:sz w:val="28"/>
          <w:szCs w:val="28"/>
        </w:rPr>
        <w:t xml:space="preserve"> </w:t>
      </w:r>
      <w:r>
        <w:rPr>
          <w:sz w:val="28"/>
          <w:szCs w:val="28"/>
        </w:rPr>
        <w:t>(Уполномоченного органа) ее (</w:t>
      </w:r>
      <w:r w:rsidRPr="0097642E">
        <w:rPr>
          <w:sz w:val="28"/>
          <w:szCs w:val="28"/>
        </w:rPr>
        <w:t>его</w:t>
      </w:r>
      <w:r>
        <w:rPr>
          <w:sz w:val="28"/>
          <w:szCs w:val="28"/>
        </w:rPr>
        <w:t>)</w:t>
      </w:r>
      <w:r w:rsidRPr="0097642E">
        <w:rPr>
          <w:sz w:val="28"/>
          <w:szCs w:val="28"/>
        </w:rPr>
        <w:t xml:space="preserve"> должностного лица</w:t>
      </w:r>
      <w:r>
        <w:rPr>
          <w:sz w:val="28"/>
          <w:szCs w:val="28"/>
        </w:rPr>
        <w:t xml:space="preserve"> либо муниципального служащего </w:t>
      </w:r>
      <w:r w:rsidRPr="0097642E">
        <w:rPr>
          <w:sz w:val="28"/>
          <w:szCs w:val="28"/>
        </w:rPr>
        <w:t xml:space="preserve">в приеме документов у </w:t>
      </w:r>
      <w:proofErr w:type="gramStart"/>
      <w:r w:rsidRPr="0097642E">
        <w:rPr>
          <w:sz w:val="28"/>
          <w:szCs w:val="28"/>
        </w:rPr>
        <w:t>заявителя</w:t>
      </w:r>
      <w:proofErr w:type="gramEnd"/>
      <w:r w:rsidRPr="0097642E">
        <w:rPr>
          <w:sz w:val="28"/>
          <w:szCs w:val="28"/>
        </w:rPr>
        <w:t xml:space="preserve">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6D65FB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Результат рассмотрения жалобы</w:t>
      </w:r>
    </w:p>
    <w:p w:rsidR="006D65FB" w:rsidRPr="0097642E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5.9. По результатам рассмотрения жалобы </w:t>
      </w:r>
      <w:proofErr w:type="gramStart"/>
      <w:r>
        <w:rPr>
          <w:sz w:val="28"/>
          <w:szCs w:val="28"/>
        </w:rPr>
        <w:t>должностным лицом Администрации</w:t>
      </w:r>
      <w:proofErr w:type="gramEnd"/>
      <w:r w:rsidRPr="0097642E">
        <w:rPr>
          <w:sz w:val="28"/>
          <w:szCs w:val="28"/>
        </w:rPr>
        <w:t xml:space="preserve"> наделенным полномочиями по рассмотрению жалоб, принимается одно из следующих решений: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</w:t>
      </w:r>
      <w:r>
        <w:rPr>
          <w:sz w:val="28"/>
          <w:szCs w:val="28"/>
        </w:rPr>
        <w:t>блики Башкортостан;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7642E">
        <w:rPr>
          <w:sz w:val="28"/>
          <w:szCs w:val="28"/>
        </w:rPr>
        <w:t>в удовлетворении жалобы отказывается</w:t>
      </w:r>
      <w:r w:rsidRPr="0097642E">
        <w:rPr>
          <w:rFonts w:eastAsia="Calibri"/>
          <w:sz w:val="28"/>
          <w:szCs w:val="28"/>
        </w:rPr>
        <w:t>.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42E">
        <w:rPr>
          <w:sz w:val="28"/>
          <w:szCs w:val="28"/>
        </w:rPr>
        <w:t>При удов</w:t>
      </w:r>
      <w:r>
        <w:rPr>
          <w:sz w:val="28"/>
          <w:szCs w:val="28"/>
        </w:rPr>
        <w:t xml:space="preserve">летворении жалобы Администрация (Уполномоченный орган) </w:t>
      </w:r>
      <w:r w:rsidRPr="0097642E">
        <w:rPr>
          <w:sz w:val="28"/>
          <w:szCs w:val="28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(Уполномоченный орган)</w:t>
      </w:r>
      <w:r w:rsidRPr="0097642E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42E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642E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65FB" w:rsidRPr="00654B1F" w:rsidRDefault="006D65FB" w:rsidP="006D65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6D65FB" w:rsidRPr="00654B1F" w:rsidRDefault="006D65FB" w:rsidP="006D65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В случае,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D65FB" w:rsidRPr="00654B1F" w:rsidRDefault="006D65FB" w:rsidP="006D65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lastRenderedPageBreak/>
        <w:t>Жалоба, в которо</w:t>
      </w:r>
      <w:r>
        <w:rPr>
          <w:sz w:val="28"/>
          <w:szCs w:val="28"/>
        </w:rPr>
        <w:t>й</w:t>
      </w:r>
      <w:r w:rsidRPr="00654B1F">
        <w:rPr>
          <w:sz w:val="28"/>
          <w:szCs w:val="28"/>
        </w:rPr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D65FB" w:rsidRPr="00654B1F" w:rsidRDefault="006D65FB" w:rsidP="006D65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(Уполномоченный орган) </w:t>
      </w:r>
      <w:r w:rsidRPr="00654B1F">
        <w:rPr>
          <w:sz w:val="28"/>
          <w:szCs w:val="28"/>
        </w:rPr>
        <w:t>вправе оставить жалобу без ответа по существу поставленных в ней вопросов в следующих случаях:</w:t>
      </w:r>
    </w:p>
    <w:p w:rsidR="006D65FB" w:rsidRPr="00654B1F" w:rsidRDefault="006D65FB" w:rsidP="006D65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D65FB" w:rsidRPr="00654B1F" w:rsidRDefault="006D65FB" w:rsidP="006D65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54B1F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D65FB" w:rsidRPr="00654B1F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B1F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6D65FB" w:rsidRPr="00654B1F" w:rsidRDefault="006D65FB" w:rsidP="006D65FB">
      <w:pPr>
        <w:pStyle w:val="ac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654B1F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654B1F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6D65FB" w:rsidRPr="0097642E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5" w:anchor="Par60" w:history="1">
        <w:r w:rsidRPr="0097642E">
          <w:rPr>
            <w:rStyle w:val="a9"/>
            <w:sz w:val="28"/>
            <w:szCs w:val="28"/>
          </w:rPr>
          <w:t>пункте 5.9</w:t>
        </w:r>
      </w:hyperlink>
      <w:r w:rsidRPr="0097642E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Административного регламента, З</w:t>
      </w:r>
      <w:r w:rsidRPr="0097642E">
        <w:rPr>
          <w:sz w:val="28"/>
          <w:szCs w:val="28"/>
        </w:rPr>
        <w:t xml:space="preserve">аявителю в письменной форме и по желанию заявителя в форме электронного документа, подписанного </w:t>
      </w:r>
      <w:proofErr w:type="gramStart"/>
      <w:r w:rsidRPr="0097642E">
        <w:rPr>
          <w:sz w:val="28"/>
          <w:szCs w:val="28"/>
        </w:rPr>
        <w:t>электронной цифровой подписью</w:t>
      </w:r>
      <w:proofErr w:type="gramEnd"/>
      <w:r w:rsidRPr="0097642E">
        <w:rPr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5.11. В ответе по результатам рассмотрения жалобы указываются: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Администрации (Уполномоченного органа), </w:t>
      </w:r>
      <w:r w:rsidRPr="0097642E">
        <w:rPr>
          <w:sz w:val="28"/>
          <w:szCs w:val="28"/>
        </w:rPr>
        <w:t>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основания для принятия решения по жалобе;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принятое по жалобе решение;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сведения о порядке обжалования принятого по жалобе решения.</w:t>
      </w:r>
    </w:p>
    <w:p w:rsidR="006D65FB" w:rsidRPr="0097642E" w:rsidRDefault="006D65FB" w:rsidP="006D65FB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5.12. В случае признания жалобы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Заявителю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указанном в пункте 5.11 Административного регламента, дается информация о действиях, осуществляемых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D65FB" w:rsidRPr="0097642E" w:rsidRDefault="006D65FB" w:rsidP="006D65FB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7642E">
        <w:rPr>
          <w:rFonts w:ascii="Times New Roman" w:eastAsia="Calibri" w:hAnsi="Times New Roman"/>
          <w:sz w:val="28"/>
          <w:szCs w:val="28"/>
          <w:lang w:eastAsia="en-US"/>
        </w:rPr>
        <w:t>5.13. В случае признания жалобы не подл</w:t>
      </w:r>
      <w:r>
        <w:rPr>
          <w:rFonts w:ascii="Times New Roman" w:eastAsia="Calibri" w:hAnsi="Times New Roman"/>
          <w:sz w:val="28"/>
          <w:szCs w:val="28"/>
          <w:lang w:eastAsia="en-US"/>
        </w:rPr>
        <w:t>ежащей удовлетворению в ответе З</w:t>
      </w:r>
      <w:r w:rsidRPr="0097642E">
        <w:rPr>
          <w:rFonts w:ascii="Times New Roman" w:eastAsia="Calibri" w:hAnsi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>
        <w:rPr>
          <w:sz w:val="28"/>
          <w:szCs w:val="28"/>
        </w:rPr>
        <w:t xml:space="preserve"> должностное лицо Администрации (Уполномоченного органа)</w:t>
      </w:r>
      <w:r w:rsidRPr="0097642E">
        <w:rPr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16" w:anchor="Par21" w:history="1">
        <w:r w:rsidRPr="0097642E">
          <w:rPr>
            <w:rStyle w:val="a9"/>
            <w:sz w:val="28"/>
            <w:szCs w:val="28"/>
          </w:rPr>
          <w:t>пунктом 5.3</w:t>
        </w:r>
      </w:hyperlink>
      <w:r w:rsidRPr="0097642E">
        <w:rPr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</w:t>
      </w:r>
      <w:r w:rsidRPr="008B194F">
        <w:rPr>
          <w:sz w:val="28"/>
          <w:szCs w:val="28"/>
        </w:rPr>
        <w:t xml:space="preserve">Федеральным </w:t>
      </w:r>
      <w:hyperlink r:id="rId17" w:history="1">
        <w:r w:rsidRPr="008B194F">
          <w:rPr>
            <w:rStyle w:val="a9"/>
            <w:sz w:val="28"/>
            <w:szCs w:val="28"/>
          </w:rPr>
          <w:t>законом</w:t>
        </w:r>
      </w:hyperlink>
      <w:r w:rsidRPr="00976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97642E">
        <w:rPr>
          <w:sz w:val="28"/>
          <w:szCs w:val="28"/>
        </w:rPr>
        <w:t>№ 59-ФЗ.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Порядок обжалования решения по жалобе</w:t>
      </w:r>
    </w:p>
    <w:p w:rsidR="006D65FB" w:rsidRPr="0097642E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5.16</w:t>
      </w:r>
      <w:r>
        <w:rPr>
          <w:sz w:val="28"/>
          <w:szCs w:val="28"/>
        </w:rPr>
        <w:t>.</w:t>
      </w:r>
      <w:r w:rsidRPr="0097642E">
        <w:rPr>
          <w:sz w:val="28"/>
          <w:szCs w:val="28"/>
        </w:rPr>
        <w:t xml:space="preserve"> </w:t>
      </w:r>
      <w:r w:rsidRPr="004C75EC">
        <w:rPr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6D65FB" w:rsidRPr="0097642E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Администрации (Уполномоченного органа) </w:t>
      </w:r>
      <w:r w:rsidRPr="0097642E">
        <w:rPr>
          <w:sz w:val="28"/>
          <w:szCs w:val="28"/>
        </w:rPr>
        <w:t>обязаны: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E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8" w:anchor="Par76" w:history="1">
        <w:r w:rsidRPr="0097642E">
          <w:rPr>
            <w:rStyle w:val="a9"/>
            <w:sz w:val="28"/>
            <w:szCs w:val="28"/>
          </w:rPr>
          <w:t>пункт</w:t>
        </w:r>
        <w:r>
          <w:rPr>
            <w:rStyle w:val="a9"/>
            <w:sz w:val="28"/>
            <w:szCs w:val="28"/>
          </w:rPr>
          <w:t>ах 5.9,</w:t>
        </w:r>
        <w:r w:rsidRPr="0097642E">
          <w:rPr>
            <w:rStyle w:val="a9"/>
            <w:sz w:val="28"/>
            <w:szCs w:val="28"/>
          </w:rPr>
          <w:t xml:space="preserve"> 5.18</w:t>
        </w:r>
      </w:hyperlink>
      <w:r w:rsidRPr="0097642E">
        <w:rPr>
          <w:sz w:val="28"/>
          <w:szCs w:val="28"/>
        </w:rPr>
        <w:t xml:space="preserve"> настоящего Административного регламента.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 xml:space="preserve">Способы информирования Заявителей о порядке подачи </w:t>
      </w:r>
    </w:p>
    <w:p w:rsidR="006D65FB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42E">
        <w:rPr>
          <w:b/>
          <w:sz w:val="28"/>
          <w:szCs w:val="28"/>
        </w:rPr>
        <w:t>и рассмотрения жалобы</w:t>
      </w:r>
    </w:p>
    <w:p w:rsidR="006D65FB" w:rsidRPr="0097642E" w:rsidRDefault="006D65FB" w:rsidP="006D65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Администрация</w:t>
      </w:r>
      <w:r w:rsidRPr="00976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(Уполномоченный орган) </w:t>
      </w:r>
      <w:r w:rsidRPr="0097642E">
        <w:rPr>
          <w:sz w:val="28"/>
          <w:szCs w:val="28"/>
        </w:rPr>
        <w:t>обеспечивает: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bCs/>
          <w:sz w:val="28"/>
          <w:szCs w:val="28"/>
        </w:rPr>
        <w:t>оснащение мест приема жалоб;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информирование З</w:t>
      </w:r>
      <w:r w:rsidRPr="0097642E">
        <w:rPr>
          <w:bCs/>
          <w:sz w:val="28"/>
          <w:szCs w:val="28"/>
        </w:rPr>
        <w:t xml:space="preserve">аявителей о порядке обжалования решений и действий (бездействия) </w:t>
      </w:r>
      <w:r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(Уполномоченного органа)</w:t>
      </w:r>
      <w:r w:rsidRPr="0097642E">
        <w:rPr>
          <w:bCs/>
          <w:sz w:val="28"/>
          <w:szCs w:val="28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bCs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(Уполномоченного органа)</w:t>
      </w:r>
      <w:r>
        <w:rPr>
          <w:bCs/>
          <w:sz w:val="28"/>
          <w:szCs w:val="28"/>
        </w:rPr>
        <w:t xml:space="preserve">, его должностных лиц </w:t>
      </w:r>
      <w:proofErr w:type="gramStart"/>
      <w:r>
        <w:rPr>
          <w:bCs/>
          <w:sz w:val="28"/>
          <w:szCs w:val="28"/>
        </w:rPr>
        <w:t xml:space="preserve">либо </w:t>
      </w:r>
      <w:r w:rsidRPr="0097642E">
        <w:rPr>
          <w:bCs/>
          <w:sz w:val="28"/>
          <w:szCs w:val="28"/>
        </w:rPr>
        <w:t xml:space="preserve"> муниципальных</w:t>
      </w:r>
      <w:proofErr w:type="gramEnd"/>
      <w:r w:rsidRPr="0097642E">
        <w:rPr>
          <w:bCs/>
          <w:sz w:val="28"/>
          <w:szCs w:val="28"/>
        </w:rPr>
        <w:t xml:space="preserve"> служащих, </w:t>
      </w:r>
      <w:r>
        <w:rPr>
          <w:bCs/>
          <w:sz w:val="28"/>
          <w:szCs w:val="28"/>
        </w:rPr>
        <w:t xml:space="preserve"> </w:t>
      </w:r>
      <w:r w:rsidRPr="0097642E">
        <w:rPr>
          <w:bCs/>
          <w:sz w:val="28"/>
          <w:szCs w:val="28"/>
        </w:rPr>
        <w:t>в том числе по телефону, электронной почте, при личном приеме;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42E">
        <w:rPr>
          <w:bCs/>
          <w:sz w:val="28"/>
          <w:szCs w:val="28"/>
        </w:rPr>
        <w:t xml:space="preserve">заключение соглашений о взаимодействии в части осуществления </w:t>
      </w:r>
      <w:r>
        <w:rPr>
          <w:bCs/>
          <w:sz w:val="28"/>
          <w:szCs w:val="28"/>
        </w:rPr>
        <w:t>М</w:t>
      </w:r>
      <w:r w:rsidRPr="0097642E">
        <w:rPr>
          <w:bCs/>
          <w:sz w:val="28"/>
          <w:szCs w:val="28"/>
        </w:rPr>
        <w:t xml:space="preserve">ногофункциональными центрами </w:t>
      </w:r>
      <w:r>
        <w:rPr>
          <w:bCs/>
          <w:sz w:val="28"/>
          <w:szCs w:val="28"/>
        </w:rPr>
        <w:t>приема жалоб и выдачи З</w:t>
      </w:r>
      <w:r w:rsidRPr="0097642E">
        <w:rPr>
          <w:bCs/>
          <w:sz w:val="28"/>
          <w:szCs w:val="28"/>
        </w:rPr>
        <w:t>аявителям результатов рассмотрения жалоб.</w:t>
      </w:r>
    </w:p>
    <w:p w:rsidR="006D65FB" w:rsidRPr="0097642E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63BCF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E63BC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6D65FB" w:rsidRDefault="006D65FB" w:rsidP="006D65F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6D65FB" w:rsidRDefault="006D65FB" w:rsidP="006D65F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3BCF">
        <w:rPr>
          <w:sz w:val="28"/>
          <w:szCs w:val="28"/>
        </w:rPr>
        <w:t>6.1</w:t>
      </w:r>
      <w:r>
        <w:rPr>
          <w:sz w:val="28"/>
          <w:szCs w:val="28"/>
        </w:rPr>
        <w:t>. Многофункциональный центр осуществляет:</w:t>
      </w: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центе, о ходе выполнения </w:t>
      </w:r>
      <w:proofErr w:type="gramStart"/>
      <w:r>
        <w:rPr>
          <w:sz w:val="28"/>
          <w:szCs w:val="28"/>
        </w:rPr>
        <w:t>запроса  о</w:t>
      </w:r>
      <w:proofErr w:type="gramEnd"/>
      <w:r>
        <w:rPr>
          <w:sz w:val="28"/>
          <w:szCs w:val="28"/>
        </w:rPr>
        <w:t xml:space="preserve">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процедуры и действия, предусмотренные Федеральным законом               № 210-ФЗ.</w:t>
      </w: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Информирование Заявителей</w:t>
      </w:r>
    </w:p>
    <w:p w:rsidR="006D65FB" w:rsidRDefault="006D65FB" w:rsidP="006D65F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Информирование Заявителей осуществляется Многофункциональными центрами следующими способами:</w:t>
      </w: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CD1463">
        <w:rPr>
          <w:color w:val="000000"/>
          <w:sz w:val="28"/>
          <w:szCs w:val="28"/>
        </w:rPr>
        <w:t>многофункциональн</w:t>
      </w:r>
      <w:r>
        <w:rPr>
          <w:color w:val="000000"/>
          <w:sz w:val="28"/>
          <w:szCs w:val="28"/>
        </w:rPr>
        <w:t>ого</w:t>
      </w:r>
      <w:r w:rsidRPr="00CD1463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hyperlink r:id="rId19" w:history="1">
        <w:r w:rsidRPr="00714CD2">
          <w:rPr>
            <w:rStyle w:val="a9"/>
            <w:sz w:val="28"/>
            <w:szCs w:val="28"/>
            <w:lang w:val="en-US"/>
          </w:rPr>
          <w:t>https</w:t>
        </w:r>
        <w:r w:rsidRPr="00714CD2">
          <w:rPr>
            <w:rStyle w:val="a9"/>
            <w:sz w:val="28"/>
            <w:szCs w:val="28"/>
          </w:rPr>
          <w:t>://</w:t>
        </w:r>
        <w:proofErr w:type="spellStart"/>
        <w:r w:rsidRPr="00714CD2">
          <w:rPr>
            <w:rStyle w:val="a9"/>
            <w:sz w:val="28"/>
            <w:szCs w:val="28"/>
            <w:lang w:val="en-US"/>
          </w:rPr>
          <w:t>mfcrb</w:t>
        </w:r>
        <w:proofErr w:type="spellEnd"/>
        <w:r w:rsidRPr="00714CD2">
          <w:rPr>
            <w:rStyle w:val="a9"/>
            <w:sz w:val="28"/>
            <w:szCs w:val="28"/>
          </w:rPr>
          <w:t>.</w:t>
        </w:r>
        <w:proofErr w:type="spellStart"/>
        <w:r w:rsidRPr="00714CD2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714CD2">
          <w:rPr>
            <w:rStyle w:val="a9"/>
            <w:sz w:val="28"/>
            <w:szCs w:val="28"/>
          </w:rPr>
          <w:t>/</w:t>
        </w:r>
      </w:hyperlink>
      <w:r>
        <w:rPr>
          <w:sz w:val="28"/>
          <w:szCs w:val="28"/>
        </w:rPr>
        <w:t>) и информационных стендах;</w:t>
      </w: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96E02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6D65FB" w:rsidRDefault="006D65FB" w:rsidP="006D65F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>
        <w:rPr>
          <w:sz w:val="28"/>
          <w:szCs w:val="28"/>
        </w:rPr>
        <w:t>мультиталон</w:t>
      </w:r>
      <w:proofErr w:type="spellEnd"/>
      <w:r>
        <w:rPr>
          <w:sz w:val="28"/>
          <w:szCs w:val="28"/>
        </w:rPr>
        <w:t xml:space="preserve"> электронной очереди.</w:t>
      </w: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</w:t>
      </w:r>
      <w:proofErr w:type="gramStart"/>
      <w:r>
        <w:rPr>
          <w:sz w:val="28"/>
          <w:szCs w:val="28"/>
        </w:rPr>
        <w:t>лично  в</w:t>
      </w:r>
      <w:proofErr w:type="gramEnd"/>
      <w:r>
        <w:rPr>
          <w:sz w:val="28"/>
          <w:szCs w:val="28"/>
        </w:rPr>
        <w:t xml:space="preserve"> РГАУ МФЦ при обращении за предоставлением услуги. Не допускается получение талона электронной очереди для третьих лиц.</w:t>
      </w: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РГАУ МФЦ осуществляет следующие действия:</w:t>
      </w: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представителя (в случае обращения представителя);</w:t>
      </w: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в случае отсутствия возможности устранить выявленные недостатки в момент п</w:t>
      </w:r>
      <w:r>
        <w:rPr>
          <w:bCs/>
          <w:sz w:val="28"/>
          <w:szCs w:val="28"/>
        </w:rPr>
        <w:t>ервичного обращения предлагает З</w:t>
      </w:r>
      <w:r w:rsidRPr="00406BCC">
        <w:rPr>
          <w:bCs/>
          <w:sz w:val="28"/>
          <w:szCs w:val="28"/>
        </w:rPr>
        <w:t xml:space="preserve">аявителю посетить РГАУ </w:t>
      </w:r>
      <w:r>
        <w:rPr>
          <w:bCs/>
          <w:sz w:val="28"/>
          <w:szCs w:val="28"/>
        </w:rPr>
        <w:t>МФЦ ещё раз в удобное для З</w:t>
      </w:r>
      <w:r w:rsidRPr="00406BCC">
        <w:rPr>
          <w:bCs/>
          <w:sz w:val="28"/>
          <w:szCs w:val="28"/>
        </w:rPr>
        <w:t>аявителя время с полным пакетом документов;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требования З</w:t>
      </w:r>
      <w:r w:rsidRPr="00406BCC">
        <w:rPr>
          <w:bCs/>
          <w:sz w:val="28"/>
          <w:szCs w:val="28"/>
        </w:rPr>
        <w:t xml:space="preserve">аявителя направить </w:t>
      </w:r>
      <w:r>
        <w:rPr>
          <w:bCs/>
          <w:sz w:val="28"/>
          <w:szCs w:val="28"/>
        </w:rPr>
        <w:t>неполный пакет документов в Администрацию (Уполномоченный орган)</w:t>
      </w:r>
      <w:r w:rsidRPr="00406BCC">
        <w:rPr>
          <w:bCs/>
          <w:sz w:val="28"/>
          <w:szCs w:val="28"/>
        </w:rPr>
        <w:t xml:space="preserve"> информирует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аявителя о возможности получения отказа в предоставлении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о чем делается соответствующая запись в </w:t>
      </w:r>
      <w:proofErr w:type="gramStart"/>
      <w:r w:rsidRPr="00406BCC">
        <w:rPr>
          <w:bCs/>
          <w:sz w:val="28"/>
          <w:szCs w:val="28"/>
        </w:rPr>
        <w:t>расписке  в</w:t>
      </w:r>
      <w:proofErr w:type="gramEnd"/>
      <w:r w:rsidRPr="00406BCC">
        <w:rPr>
          <w:bCs/>
          <w:sz w:val="28"/>
          <w:szCs w:val="28"/>
        </w:rPr>
        <w:t xml:space="preserve"> приеме документов;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регистрирует представленные З</w:t>
      </w:r>
      <w:r w:rsidRPr="00406BCC">
        <w:rPr>
          <w:bCs/>
          <w:sz w:val="28"/>
          <w:szCs w:val="28"/>
        </w:rPr>
        <w:t>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выдает расписку (о</w:t>
      </w:r>
      <w:r>
        <w:rPr>
          <w:bCs/>
          <w:sz w:val="28"/>
          <w:szCs w:val="28"/>
        </w:rPr>
        <w:t>пись), содержащую информацию о З</w:t>
      </w:r>
      <w:r w:rsidRPr="00406BCC">
        <w:rPr>
          <w:bCs/>
          <w:sz w:val="28"/>
          <w:szCs w:val="28"/>
        </w:rPr>
        <w:t xml:space="preserve">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bCs/>
          <w:sz w:val="28"/>
          <w:szCs w:val="28"/>
        </w:rPr>
        <w:t>муниципальную</w:t>
      </w:r>
      <w:r w:rsidRPr="00406BCC">
        <w:rPr>
          <w:bCs/>
          <w:sz w:val="28"/>
          <w:szCs w:val="28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</w:t>
      </w:r>
      <w:r>
        <w:rPr>
          <w:bCs/>
          <w:sz w:val="28"/>
          <w:szCs w:val="28"/>
        </w:rPr>
        <w:t>МФЦ. Получение З</w:t>
      </w:r>
      <w:r w:rsidRPr="00406BCC">
        <w:rPr>
          <w:bCs/>
          <w:sz w:val="28"/>
          <w:szCs w:val="28"/>
        </w:rPr>
        <w:t>аявителем указанного документа подтверждает факт принятия документов от заявителя.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.4. Специалист РГАУ </w:t>
      </w:r>
      <w:r>
        <w:rPr>
          <w:bCs/>
          <w:sz w:val="28"/>
          <w:szCs w:val="28"/>
        </w:rPr>
        <w:t>МФЦ не вправе требовать от З</w:t>
      </w:r>
      <w:r w:rsidRPr="00406BCC">
        <w:rPr>
          <w:bCs/>
          <w:sz w:val="28"/>
          <w:szCs w:val="28"/>
        </w:rPr>
        <w:t>аявителя: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услуги;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представления документов и информации, в том числе подтверждающи</w:t>
      </w:r>
      <w:r>
        <w:rPr>
          <w:bCs/>
          <w:sz w:val="28"/>
          <w:szCs w:val="28"/>
        </w:rPr>
        <w:t>х внесение З</w:t>
      </w:r>
      <w:r w:rsidRPr="00406BCC">
        <w:rPr>
          <w:bCs/>
          <w:sz w:val="28"/>
          <w:szCs w:val="28"/>
        </w:rPr>
        <w:t xml:space="preserve">аявителем платы за предоставление </w:t>
      </w:r>
      <w:r>
        <w:rPr>
          <w:bCs/>
          <w:sz w:val="28"/>
          <w:szCs w:val="28"/>
        </w:rPr>
        <w:t xml:space="preserve">муниципальной </w:t>
      </w:r>
      <w:r w:rsidRPr="00406BCC">
        <w:rPr>
          <w:bCs/>
          <w:sz w:val="28"/>
          <w:szCs w:val="28"/>
        </w:rPr>
        <w:t xml:space="preserve">услуги, которые находятся в распоряжении органов, предоставляющих муниципальные услуги, иных </w:t>
      </w:r>
      <w:r>
        <w:rPr>
          <w:bCs/>
          <w:sz w:val="28"/>
          <w:szCs w:val="28"/>
        </w:rPr>
        <w:t>муниципальных</w:t>
      </w:r>
      <w:r w:rsidRPr="00406BCC">
        <w:rPr>
          <w:bCs/>
          <w:sz w:val="28"/>
          <w:szCs w:val="28"/>
        </w:rPr>
        <w:t xml:space="preserve"> органов, органов местного самоуправления либо</w:t>
      </w:r>
      <w:r w:rsidRPr="00D4093D">
        <w:rPr>
          <w:bCs/>
          <w:sz w:val="28"/>
          <w:szCs w:val="28"/>
        </w:rPr>
        <w:t xml:space="preserve"> </w:t>
      </w:r>
      <w:r w:rsidRPr="00406BCC">
        <w:rPr>
          <w:bCs/>
          <w:sz w:val="28"/>
          <w:szCs w:val="28"/>
        </w:rPr>
        <w:t xml:space="preserve">подведомственных </w:t>
      </w:r>
      <w:r>
        <w:rPr>
          <w:bCs/>
          <w:sz w:val="28"/>
          <w:szCs w:val="28"/>
        </w:rPr>
        <w:t>муниципальным</w:t>
      </w:r>
      <w:r w:rsidRPr="00406BCC">
        <w:rPr>
          <w:bCs/>
          <w:sz w:val="28"/>
          <w:szCs w:val="28"/>
        </w:rPr>
        <w:t xml:space="preserve">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>
        <w:rPr>
          <w:bCs/>
          <w:sz w:val="28"/>
          <w:szCs w:val="28"/>
        </w:rPr>
        <w:t>Республики Башкортостан</w:t>
      </w:r>
      <w:r w:rsidRPr="00406BCC">
        <w:rPr>
          <w:bCs/>
          <w:sz w:val="28"/>
          <w:szCs w:val="28"/>
        </w:rPr>
        <w:t>, муниципальными правовыми актами, за исключением документов, подлежащ</w:t>
      </w:r>
      <w:r>
        <w:rPr>
          <w:bCs/>
          <w:sz w:val="28"/>
          <w:szCs w:val="28"/>
        </w:rPr>
        <w:t>их обязательному представлению З</w:t>
      </w:r>
      <w:r w:rsidRPr="00406BCC">
        <w:rPr>
          <w:bCs/>
          <w:sz w:val="28"/>
          <w:szCs w:val="28"/>
        </w:rPr>
        <w:t xml:space="preserve">аявителем в соответствии с частью 6 </w:t>
      </w:r>
      <w:r w:rsidRPr="00406BCC">
        <w:rPr>
          <w:bCs/>
          <w:sz w:val="28"/>
          <w:szCs w:val="28"/>
        </w:rPr>
        <w:lastRenderedPageBreak/>
        <w:t>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 и связанных с обращением в иные </w:t>
      </w:r>
      <w:r>
        <w:rPr>
          <w:bCs/>
          <w:sz w:val="28"/>
          <w:szCs w:val="28"/>
        </w:rPr>
        <w:t>муниципальные</w:t>
      </w:r>
      <w:r w:rsidRPr="00406BCC">
        <w:rPr>
          <w:bCs/>
          <w:sz w:val="28"/>
          <w:szCs w:val="28"/>
        </w:rPr>
        <w:t xml:space="preserve">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и получения документов и информации, предоставляемых в результате предоставления таких услуг;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.5. </w:t>
      </w:r>
      <w:r>
        <w:rPr>
          <w:bCs/>
          <w:sz w:val="28"/>
          <w:szCs w:val="28"/>
        </w:rPr>
        <w:t>Представленные З</w:t>
      </w:r>
      <w:r w:rsidRPr="00406BCC">
        <w:rPr>
          <w:bCs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>
        <w:rPr>
          <w:bCs/>
          <w:sz w:val="28"/>
          <w:szCs w:val="28"/>
        </w:rPr>
        <w:t>М</w:t>
      </w:r>
      <w:r w:rsidRPr="00406BCC">
        <w:rPr>
          <w:bCs/>
          <w:sz w:val="28"/>
          <w:szCs w:val="28"/>
        </w:rPr>
        <w:t>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</w:t>
      </w:r>
      <w:r>
        <w:rPr>
          <w:bCs/>
          <w:sz w:val="28"/>
          <w:szCs w:val="28"/>
        </w:rPr>
        <w:t>ца РГАУ МФЦ, направляются в Администрацию (Уполномоченный орган)</w:t>
      </w:r>
      <w:r w:rsidRPr="00406BCC">
        <w:rPr>
          <w:bCs/>
          <w:sz w:val="28"/>
          <w:szCs w:val="28"/>
        </w:rPr>
        <w:t xml:space="preserve"> с использованием АИС ЕЦУ и защищенных каналов связи, обеспечив</w:t>
      </w:r>
      <w:r>
        <w:rPr>
          <w:bCs/>
          <w:sz w:val="28"/>
          <w:szCs w:val="28"/>
        </w:rPr>
        <w:t>ающих защиту передаваемой в Администрацию (Уполномоченный орган)</w:t>
      </w:r>
      <w:r w:rsidRPr="00406BCC">
        <w:rPr>
          <w:bCs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</w:t>
      </w:r>
      <w:r>
        <w:rPr>
          <w:bCs/>
          <w:sz w:val="28"/>
          <w:szCs w:val="28"/>
        </w:rPr>
        <w:t>ронных образов документов в Администрацию (Уполномоченный орган)</w:t>
      </w:r>
      <w:r w:rsidRPr="00406BCC">
        <w:rPr>
          <w:bCs/>
          <w:sz w:val="28"/>
          <w:szCs w:val="28"/>
        </w:rPr>
        <w:t xml:space="preserve"> не должен превышать один рабочий день.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</w:t>
      </w:r>
      <w:r>
        <w:rPr>
          <w:bCs/>
          <w:sz w:val="28"/>
          <w:szCs w:val="28"/>
        </w:rPr>
        <w:t>в Администрацию (Уполномоченный орган)</w:t>
      </w:r>
      <w:r w:rsidRPr="00406BCC">
        <w:rPr>
          <w:bCs/>
          <w:sz w:val="28"/>
          <w:szCs w:val="28"/>
        </w:rPr>
        <w:t xml:space="preserve"> определяются соглашением о взаимодействии, заключенным между мн</w:t>
      </w:r>
      <w:r>
        <w:rPr>
          <w:bCs/>
          <w:sz w:val="28"/>
          <w:szCs w:val="28"/>
        </w:rPr>
        <w:t>огофункциональным центром и Администрацией (Уполномоченным органом)</w:t>
      </w:r>
      <w:r w:rsidRPr="00406BCC">
        <w:rPr>
          <w:bCs/>
          <w:sz w:val="28"/>
          <w:szCs w:val="28"/>
        </w:rPr>
        <w:t xml:space="preserve"> в порядке, </w:t>
      </w:r>
      <w:r w:rsidRPr="00821ED9">
        <w:rPr>
          <w:bCs/>
          <w:sz w:val="28"/>
          <w:szCs w:val="28"/>
        </w:rPr>
        <w:t xml:space="preserve">установленном </w:t>
      </w:r>
      <w:hyperlink r:id="rId20" w:history="1">
        <w:r w:rsidRPr="00821ED9">
          <w:rPr>
            <w:rStyle w:val="a9"/>
            <w:bCs/>
            <w:sz w:val="28"/>
            <w:szCs w:val="28"/>
          </w:rPr>
          <w:t>Постановлением</w:t>
        </w:r>
      </w:hyperlink>
      <w:r w:rsidRPr="00821ED9">
        <w:rPr>
          <w:bCs/>
          <w:sz w:val="28"/>
          <w:szCs w:val="28"/>
        </w:rPr>
        <w:t xml:space="preserve"> Правительства Российской Федерации от 27 се</w:t>
      </w:r>
      <w:r w:rsidRPr="00406BCC">
        <w:rPr>
          <w:bCs/>
          <w:sz w:val="28"/>
          <w:szCs w:val="28"/>
        </w:rPr>
        <w:t>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и направление М</w:t>
      </w:r>
      <w:r w:rsidRPr="00406BCC">
        <w:rPr>
          <w:b/>
          <w:bCs/>
          <w:sz w:val="28"/>
          <w:szCs w:val="28"/>
        </w:rPr>
        <w:t>ногофункциональным центром предоставления межведомственного запроса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>.6. В случае если докуме</w:t>
      </w:r>
      <w:r>
        <w:rPr>
          <w:bCs/>
          <w:sz w:val="28"/>
          <w:szCs w:val="28"/>
        </w:rPr>
        <w:t xml:space="preserve">нты, предусмотренные пунктом </w:t>
      </w:r>
      <w:proofErr w:type="gramStart"/>
      <w:r>
        <w:rPr>
          <w:bCs/>
          <w:sz w:val="28"/>
          <w:szCs w:val="28"/>
        </w:rPr>
        <w:t xml:space="preserve">2.10 </w:t>
      </w:r>
      <w:r w:rsidRPr="00406BCC">
        <w:rPr>
          <w:bCs/>
          <w:sz w:val="28"/>
          <w:szCs w:val="28"/>
        </w:rPr>
        <w:t xml:space="preserve"> Административного</w:t>
      </w:r>
      <w:proofErr w:type="gramEnd"/>
      <w:r w:rsidRPr="00406BCC">
        <w:rPr>
          <w:bCs/>
          <w:sz w:val="28"/>
          <w:szCs w:val="28"/>
        </w:rPr>
        <w:t xml:space="preserve"> регламента, не представлены заявителем по собственной инициативе, такие документы в порядке, определенном Соглашениями о</w:t>
      </w:r>
      <w:r w:rsidRPr="00D409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взаимодействии РГАУ МФЦ и Администрацией (Уполномоченным органом)</w:t>
      </w:r>
      <w:r w:rsidRPr="00406BC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lastRenderedPageBreak/>
        <w:t>могут запрашиваться</w:t>
      </w:r>
      <w:r w:rsidRPr="00406BCC">
        <w:rPr>
          <w:bCs/>
          <w:sz w:val="28"/>
          <w:szCs w:val="28"/>
        </w:rPr>
        <w:t xml:space="preserve"> РГАУ МФЦ самостоятельно в порядке межведомственного электронного  взаимодействия.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06BCC">
        <w:rPr>
          <w:b/>
          <w:bCs/>
          <w:sz w:val="28"/>
          <w:szCs w:val="28"/>
        </w:rPr>
        <w:t>Выдача</w:t>
      </w:r>
      <w:r>
        <w:rPr>
          <w:b/>
          <w:bCs/>
          <w:sz w:val="28"/>
          <w:szCs w:val="28"/>
        </w:rPr>
        <w:t xml:space="preserve"> З</w:t>
      </w:r>
      <w:r w:rsidRPr="00406BCC">
        <w:rPr>
          <w:b/>
          <w:bCs/>
          <w:sz w:val="28"/>
          <w:szCs w:val="28"/>
        </w:rPr>
        <w:t xml:space="preserve">аявителю результата предоставления </w:t>
      </w:r>
      <w:r>
        <w:rPr>
          <w:b/>
          <w:bCs/>
          <w:sz w:val="28"/>
          <w:szCs w:val="28"/>
        </w:rPr>
        <w:t xml:space="preserve">муниципальной </w:t>
      </w:r>
      <w:r w:rsidRPr="00406BCC">
        <w:rPr>
          <w:b/>
          <w:bCs/>
          <w:sz w:val="28"/>
          <w:szCs w:val="28"/>
        </w:rPr>
        <w:t>услуги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.7. При наличии в заявлении о предоставлении </w:t>
      </w:r>
      <w:proofErr w:type="gramStart"/>
      <w:r>
        <w:rPr>
          <w:bCs/>
          <w:sz w:val="28"/>
          <w:szCs w:val="28"/>
        </w:rPr>
        <w:t xml:space="preserve">муниципальной </w:t>
      </w:r>
      <w:r w:rsidRPr="00406BCC">
        <w:rPr>
          <w:bCs/>
          <w:sz w:val="28"/>
          <w:szCs w:val="28"/>
        </w:rPr>
        <w:t xml:space="preserve"> услуги</w:t>
      </w:r>
      <w:proofErr w:type="gramEnd"/>
      <w:r w:rsidRPr="00406BCC">
        <w:rPr>
          <w:bCs/>
          <w:sz w:val="28"/>
          <w:szCs w:val="28"/>
        </w:rPr>
        <w:t xml:space="preserve"> указания о выдаче результатов оказ</w:t>
      </w:r>
      <w:r>
        <w:rPr>
          <w:bCs/>
          <w:sz w:val="28"/>
          <w:szCs w:val="28"/>
        </w:rPr>
        <w:t>ания услуги через РГАУ МФЦ, Администрацию (Уполномоченный орган)</w:t>
      </w:r>
      <w:r w:rsidRPr="00406BCC">
        <w:rPr>
          <w:bCs/>
          <w:sz w:val="28"/>
          <w:szCs w:val="28"/>
        </w:rPr>
        <w:t xml:space="preserve">  передает документы в структурное подразделение РГАУ МФЦ для по</w:t>
      </w:r>
      <w:r>
        <w:rPr>
          <w:bCs/>
          <w:sz w:val="28"/>
          <w:szCs w:val="28"/>
        </w:rPr>
        <w:t>следующей выдачи З</w:t>
      </w:r>
      <w:r w:rsidRPr="00406BCC">
        <w:rPr>
          <w:bCs/>
          <w:sz w:val="28"/>
          <w:szCs w:val="28"/>
        </w:rPr>
        <w:t xml:space="preserve">аявителю (представителю). 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 сроки передачи Администрацией (Уполномоченным органом)</w:t>
      </w:r>
      <w:r w:rsidRPr="00406BCC">
        <w:rPr>
          <w:bCs/>
          <w:sz w:val="28"/>
          <w:szCs w:val="28"/>
        </w:rPr>
        <w:t xml:space="preserve"> таких документов в РГАУ МФЦ определяются </w:t>
      </w:r>
      <w:r w:rsidRPr="00821ED9">
        <w:rPr>
          <w:bCs/>
          <w:sz w:val="28"/>
          <w:szCs w:val="28"/>
        </w:rPr>
        <w:t xml:space="preserve">соглашением о взаимодействии, заключенным ими в порядке, установленном </w:t>
      </w:r>
      <w:hyperlink r:id="rId21" w:history="1">
        <w:r w:rsidRPr="00821ED9">
          <w:rPr>
            <w:rStyle w:val="a9"/>
            <w:bCs/>
            <w:sz w:val="28"/>
            <w:szCs w:val="28"/>
          </w:rPr>
          <w:t>Постановлением</w:t>
        </w:r>
      </w:hyperlink>
      <w:r w:rsidRPr="00821ED9">
        <w:rPr>
          <w:bCs/>
          <w:sz w:val="28"/>
          <w:szCs w:val="28"/>
        </w:rPr>
        <w:t xml:space="preserve"> № 797.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.8. Прием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аявителей для выдачи документов, являющихся результатом </w:t>
      </w:r>
      <w:r>
        <w:rPr>
          <w:bCs/>
          <w:sz w:val="28"/>
          <w:szCs w:val="28"/>
        </w:rPr>
        <w:t>муниципальной</w:t>
      </w:r>
      <w:r w:rsidRPr="00406BCC">
        <w:rPr>
          <w:bCs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Специалист РГАУ МФЦ осуществляет следующие действия: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устанавливает личность З</w:t>
      </w:r>
      <w:r w:rsidRPr="00406BCC">
        <w:rPr>
          <w:bCs/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проверяет полномочия представителя (в случае обращения представителя);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опреде</w:t>
      </w:r>
      <w:r>
        <w:rPr>
          <w:bCs/>
          <w:sz w:val="28"/>
          <w:szCs w:val="28"/>
        </w:rPr>
        <w:t>ляет статус исполнения запроса З</w:t>
      </w:r>
      <w:r w:rsidRPr="00406BCC">
        <w:rPr>
          <w:bCs/>
          <w:sz w:val="28"/>
          <w:szCs w:val="28"/>
        </w:rPr>
        <w:t>аявителя в АИС ЕЦУ;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выдает документы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 xml:space="preserve">аявителю, при необходимости запрашивает </w:t>
      </w:r>
      <w:r>
        <w:rPr>
          <w:bCs/>
          <w:sz w:val="28"/>
          <w:szCs w:val="28"/>
        </w:rPr>
        <w:t>у З</w:t>
      </w:r>
      <w:r w:rsidRPr="00406BCC">
        <w:rPr>
          <w:bCs/>
          <w:sz w:val="28"/>
          <w:szCs w:val="28"/>
        </w:rPr>
        <w:t>аявителя подписи за каждый выданный документ;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запрашивает согласие </w:t>
      </w:r>
      <w:r>
        <w:rPr>
          <w:bCs/>
          <w:sz w:val="28"/>
          <w:szCs w:val="28"/>
        </w:rPr>
        <w:t>З</w:t>
      </w:r>
      <w:r w:rsidRPr="00406BCC">
        <w:rPr>
          <w:bCs/>
          <w:sz w:val="28"/>
          <w:szCs w:val="28"/>
        </w:rPr>
        <w:t>аявителя на участие в смс-опросе для оценки качества предоставленных услуг РГАУ МФЦ.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06BCC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2" w:history="1">
        <w:r w:rsidRPr="00821ED9">
          <w:rPr>
            <w:rStyle w:val="a9"/>
            <w:bCs/>
            <w:sz w:val="28"/>
            <w:szCs w:val="28"/>
          </w:rPr>
          <w:t>частью 1.1 статьи 16</w:t>
        </w:r>
      </w:hyperlink>
      <w:r w:rsidRPr="00821ED9">
        <w:rPr>
          <w:bCs/>
          <w:sz w:val="28"/>
          <w:szCs w:val="28"/>
        </w:rPr>
        <w:t xml:space="preserve"> Федер</w:t>
      </w:r>
      <w:r w:rsidRPr="00406BCC">
        <w:rPr>
          <w:bCs/>
          <w:sz w:val="28"/>
          <w:szCs w:val="28"/>
        </w:rPr>
        <w:t>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 xml:space="preserve">Жалобы на решения и действия (бездействие) работника РГАУ МФЦ подаются руководителю РГАУ МФЦ. 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BCC">
        <w:rPr>
          <w:bCs/>
          <w:sz w:val="28"/>
          <w:szCs w:val="28"/>
        </w:rPr>
        <w:lastRenderedPageBreak/>
        <w:t xml:space="preserve">В РГАУ МФЦ, </w:t>
      </w:r>
      <w:proofErr w:type="gramStart"/>
      <w:r w:rsidRPr="00406BCC">
        <w:rPr>
          <w:bCs/>
          <w:sz w:val="28"/>
          <w:szCs w:val="28"/>
        </w:rPr>
        <w:t>привлекаемой  организации</w:t>
      </w:r>
      <w:proofErr w:type="gramEnd"/>
      <w:r w:rsidRPr="00406BCC">
        <w:rPr>
          <w:bCs/>
          <w:sz w:val="28"/>
          <w:szCs w:val="28"/>
        </w:rPr>
        <w:t>, у учредителя РГАУ МФЦ определяются уполномоченные на рассмотрение жалоб должностные лица.</w:t>
      </w: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06BCC">
        <w:rPr>
          <w:bCs/>
          <w:sz w:val="28"/>
          <w:szCs w:val="28"/>
        </w:rPr>
        <w:t xml:space="preserve">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3" w:history="1">
        <w:r w:rsidRPr="00DF5DAB">
          <w:rPr>
            <w:rStyle w:val="a9"/>
            <w:bCs/>
            <w:sz w:val="28"/>
            <w:szCs w:val="28"/>
          </w:rPr>
          <w:t>mfc@mfcrb.ru</w:t>
        </w:r>
      </w:hyperlink>
      <w:r w:rsidRPr="00406BCC">
        <w:rPr>
          <w:bCs/>
          <w:sz w:val="28"/>
          <w:szCs w:val="28"/>
        </w:rPr>
        <w:t>.</w:t>
      </w:r>
    </w:p>
    <w:p w:rsidR="006D65FB" w:rsidRPr="00406BCC" w:rsidRDefault="006D65FB" w:rsidP="006D6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5B1E">
        <w:rPr>
          <w:bCs/>
          <w:sz w:val="28"/>
          <w:szCs w:val="28"/>
        </w:rPr>
        <w:t xml:space="preserve">Способы подачи жалобы, требования к ее содержанию, порядок и сроки рассмотрения осуществляются в соответствии с разделом </w:t>
      </w:r>
      <w:proofErr w:type="gramStart"/>
      <w:r w:rsidRPr="00465B1E">
        <w:rPr>
          <w:bCs/>
          <w:sz w:val="28"/>
          <w:szCs w:val="28"/>
        </w:rPr>
        <w:t>5  Административного</w:t>
      </w:r>
      <w:proofErr w:type="gramEnd"/>
      <w:r w:rsidRPr="00465B1E">
        <w:rPr>
          <w:bCs/>
          <w:sz w:val="28"/>
          <w:szCs w:val="28"/>
        </w:rPr>
        <w:t xml:space="preserve"> регламента.</w:t>
      </w: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77C7" w:rsidRDefault="007777C7">
      <w:pPr>
        <w:spacing w:after="160" w:line="259" w:lineRule="auto"/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6D65FB" w:rsidRPr="007777C7" w:rsidRDefault="006D65FB" w:rsidP="006D65FB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  <w:r w:rsidRPr="007777C7">
        <w:rPr>
          <w:b/>
          <w:szCs w:val="20"/>
        </w:rPr>
        <w:lastRenderedPageBreak/>
        <w:t>Приложение №1</w:t>
      </w:r>
    </w:p>
    <w:p w:rsidR="006D65FB" w:rsidRPr="007777C7" w:rsidRDefault="006D65FB" w:rsidP="006D65FB">
      <w:pPr>
        <w:widowControl w:val="0"/>
        <w:tabs>
          <w:tab w:val="left" w:pos="567"/>
        </w:tabs>
        <w:ind w:left="4536"/>
        <w:contextualSpacing/>
        <w:jc w:val="right"/>
        <w:rPr>
          <w:b/>
          <w:szCs w:val="20"/>
        </w:rPr>
      </w:pPr>
      <w:r w:rsidRPr="007777C7">
        <w:rPr>
          <w:b/>
          <w:szCs w:val="20"/>
        </w:rPr>
        <w:t>к Административному регламенту</w:t>
      </w:r>
    </w:p>
    <w:p w:rsidR="006D65FB" w:rsidRPr="007777C7" w:rsidRDefault="006D65FB" w:rsidP="006D65FB">
      <w:pPr>
        <w:widowControl w:val="0"/>
        <w:tabs>
          <w:tab w:val="left" w:pos="567"/>
        </w:tabs>
        <w:ind w:left="567"/>
        <w:contextualSpacing/>
        <w:jc w:val="right"/>
        <w:rPr>
          <w:b/>
          <w:szCs w:val="20"/>
        </w:rPr>
      </w:pPr>
      <w:r w:rsidRPr="007777C7">
        <w:rPr>
          <w:b/>
          <w:szCs w:val="20"/>
        </w:rPr>
        <w:t xml:space="preserve">«Признание граждан малоимущими </w:t>
      </w:r>
    </w:p>
    <w:p w:rsidR="006D65FB" w:rsidRPr="007777C7" w:rsidRDefault="006D65FB" w:rsidP="006D65FB">
      <w:pPr>
        <w:widowControl w:val="0"/>
        <w:tabs>
          <w:tab w:val="left" w:pos="567"/>
        </w:tabs>
        <w:ind w:left="567"/>
        <w:contextualSpacing/>
        <w:jc w:val="right"/>
        <w:rPr>
          <w:b/>
          <w:szCs w:val="20"/>
        </w:rPr>
      </w:pPr>
      <w:r w:rsidRPr="007777C7">
        <w:rPr>
          <w:b/>
          <w:szCs w:val="20"/>
        </w:rPr>
        <w:t>в целях постановки на учет в качестве</w:t>
      </w:r>
    </w:p>
    <w:p w:rsidR="006D65FB" w:rsidRPr="007777C7" w:rsidRDefault="006D65FB" w:rsidP="006D65FB">
      <w:pPr>
        <w:widowControl w:val="0"/>
        <w:tabs>
          <w:tab w:val="left" w:pos="567"/>
        </w:tabs>
        <w:ind w:left="567"/>
        <w:contextualSpacing/>
        <w:jc w:val="right"/>
        <w:rPr>
          <w:b/>
          <w:szCs w:val="20"/>
        </w:rPr>
      </w:pPr>
      <w:r w:rsidRPr="007777C7">
        <w:rPr>
          <w:b/>
          <w:szCs w:val="20"/>
        </w:rPr>
        <w:t xml:space="preserve"> нуждающихся в жилых помещениях»</w:t>
      </w:r>
    </w:p>
    <w:p w:rsidR="006D65FB" w:rsidRDefault="006D65FB" w:rsidP="006D65FB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p w:rsidR="006D65FB" w:rsidRPr="0038603A" w:rsidRDefault="006D65FB" w:rsidP="006D65FB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0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6D65FB" w:rsidRPr="0038603A" w:rsidTr="005A7CFE">
        <w:tc>
          <w:tcPr>
            <w:tcW w:w="2197" w:type="dxa"/>
            <w:gridSpan w:val="5"/>
            <w:shd w:val="clear" w:color="auto" w:fill="auto"/>
            <w:vAlign w:val="bottom"/>
          </w:tcPr>
          <w:p w:rsidR="006D65FB" w:rsidRPr="0038603A" w:rsidRDefault="006D65FB" w:rsidP="005A7CF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65FB" w:rsidRPr="0038603A" w:rsidRDefault="006D65FB" w:rsidP="005A7CF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6D65FB" w:rsidRPr="0038603A" w:rsidTr="005A7CFE">
        <w:tc>
          <w:tcPr>
            <w:tcW w:w="4646" w:type="dxa"/>
            <w:gridSpan w:val="6"/>
            <w:shd w:val="clear" w:color="auto" w:fill="auto"/>
            <w:vAlign w:val="bottom"/>
          </w:tcPr>
          <w:p w:rsidR="006D65FB" w:rsidRPr="0038603A" w:rsidRDefault="006D65FB" w:rsidP="005A7CF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6D65FB" w:rsidRPr="0038603A" w:rsidTr="005A7CFE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65FB" w:rsidRPr="0038603A" w:rsidRDefault="006D65FB" w:rsidP="005A7CF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6D65FB" w:rsidRPr="0038603A" w:rsidTr="005A7CFE">
        <w:tc>
          <w:tcPr>
            <w:tcW w:w="748" w:type="dxa"/>
            <w:gridSpan w:val="2"/>
            <w:shd w:val="clear" w:color="auto" w:fill="auto"/>
            <w:vAlign w:val="bottom"/>
          </w:tcPr>
          <w:p w:rsidR="006D65FB" w:rsidRPr="0038603A" w:rsidRDefault="006D65FB" w:rsidP="005A7CFE">
            <w:pPr>
              <w:tabs>
                <w:tab w:val="left" w:pos="4820"/>
              </w:tabs>
              <w:ind w:left="57"/>
              <w:rPr>
                <w:sz w:val="6"/>
                <w:szCs w:val="6"/>
              </w:rPr>
            </w:pPr>
          </w:p>
          <w:p w:rsidR="006D65FB" w:rsidRPr="0038603A" w:rsidRDefault="006D65FB" w:rsidP="005A7CF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65FB" w:rsidRPr="0038603A" w:rsidRDefault="006D65FB" w:rsidP="005A7CF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6D65FB" w:rsidRPr="0038603A" w:rsidTr="005A7CFE">
        <w:tc>
          <w:tcPr>
            <w:tcW w:w="4646" w:type="dxa"/>
            <w:gridSpan w:val="6"/>
            <w:shd w:val="clear" w:color="auto" w:fill="auto"/>
            <w:vAlign w:val="bottom"/>
          </w:tcPr>
          <w:p w:rsidR="006D65FB" w:rsidRPr="0038603A" w:rsidRDefault="006D65FB" w:rsidP="005A7CFE">
            <w:pPr>
              <w:tabs>
                <w:tab w:val="left" w:pos="4820"/>
              </w:tabs>
              <w:ind w:left="57"/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(ФИО полностью)</w:t>
            </w:r>
          </w:p>
        </w:tc>
      </w:tr>
      <w:tr w:rsidR="006D65FB" w:rsidRPr="0038603A" w:rsidTr="005A7CFE">
        <w:tc>
          <w:tcPr>
            <w:tcW w:w="824" w:type="dxa"/>
            <w:gridSpan w:val="3"/>
            <w:shd w:val="clear" w:color="auto" w:fill="auto"/>
            <w:vAlign w:val="bottom"/>
          </w:tcPr>
          <w:p w:rsidR="006D65FB" w:rsidRPr="0038603A" w:rsidRDefault="006D65FB" w:rsidP="005A7CF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65FB" w:rsidRPr="0038603A" w:rsidRDefault="006D65FB" w:rsidP="005A7CF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6D65FB" w:rsidRPr="0038603A" w:rsidTr="005A7CFE">
        <w:tc>
          <w:tcPr>
            <w:tcW w:w="1455" w:type="dxa"/>
            <w:gridSpan w:val="4"/>
            <w:shd w:val="clear" w:color="auto" w:fill="auto"/>
            <w:vAlign w:val="bottom"/>
          </w:tcPr>
          <w:p w:rsidR="006D65FB" w:rsidRPr="0038603A" w:rsidRDefault="006D65FB" w:rsidP="005A7CF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proofErr w:type="gramStart"/>
            <w:r w:rsidRPr="0038603A">
              <w:rPr>
                <w:sz w:val="20"/>
                <w:szCs w:val="20"/>
              </w:rPr>
              <w:t>раб./</w:t>
            </w:r>
            <w:proofErr w:type="gramEnd"/>
            <w:r w:rsidRPr="0038603A">
              <w:rPr>
                <w:sz w:val="20"/>
                <w:szCs w:val="20"/>
              </w:rPr>
              <w:t>дом.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65FB" w:rsidRPr="0038603A" w:rsidRDefault="006D65FB" w:rsidP="005A7CF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  <w:tr w:rsidR="006D65FB" w:rsidRPr="0038603A" w:rsidTr="005A7CFE">
        <w:tc>
          <w:tcPr>
            <w:tcW w:w="601" w:type="dxa"/>
            <w:shd w:val="clear" w:color="auto" w:fill="auto"/>
            <w:vAlign w:val="bottom"/>
          </w:tcPr>
          <w:p w:rsidR="006D65FB" w:rsidRPr="0038603A" w:rsidRDefault="006D65FB" w:rsidP="005A7CF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65FB" w:rsidRPr="0038603A" w:rsidRDefault="006D65FB" w:rsidP="005A7CFE">
            <w:pPr>
              <w:tabs>
                <w:tab w:val="left" w:pos="4820"/>
              </w:tabs>
              <w:ind w:left="57"/>
              <w:rPr>
                <w:sz w:val="20"/>
                <w:szCs w:val="20"/>
              </w:rPr>
            </w:pPr>
          </w:p>
        </w:tc>
      </w:tr>
    </w:tbl>
    <w:p w:rsidR="006D65FB" w:rsidRDefault="006D65FB" w:rsidP="006D65FB">
      <w:pPr>
        <w:jc w:val="center"/>
        <w:rPr>
          <w:sz w:val="20"/>
          <w:szCs w:val="20"/>
        </w:rPr>
      </w:pPr>
    </w:p>
    <w:p w:rsidR="006D65FB" w:rsidRDefault="006D65FB" w:rsidP="006D65FB">
      <w:pPr>
        <w:jc w:val="center"/>
        <w:rPr>
          <w:sz w:val="20"/>
          <w:szCs w:val="20"/>
        </w:rPr>
      </w:pPr>
    </w:p>
    <w:p w:rsidR="006D65FB" w:rsidRPr="0038603A" w:rsidRDefault="006D65FB" w:rsidP="006D65FB">
      <w:pPr>
        <w:jc w:val="center"/>
        <w:rPr>
          <w:sz w:val="20"/>
          <w:szCs w:val="20"/>
        </w:rPr>
      </w:pPr>
    </w:p>
    <w:p w:rsidR="006D65FB" w:rsidRPr="0038603A" w:rsidRDefault="006D65FB" w:rsidP="006D65FB">
      <w:pPr>
        <w:jc w:val="center"/>
        <w:rPr>
          <w:b/>
          <w:bCs/>
          <w:sz w:val="22"/>
          <w:szCs w:val="22"/>
        </w:rPr>
      </w:pPr>
      <w:r w:rsidRPr="0038603A">
        <w:rPr>
          <w:b/>
          <w:bCs/>
          <w:sz w:val="22"/>
          <w:szCs w:val="22"/>
        </w:rPr>
        <w:t>ЗАЯВЛЕНИЕ</w:t>
      </w:r>
    </w:p>
    <w:p w:rsidR="006D65FB" w:rsidRPr="0038603A" w:rsidRDefault="006D65FB" w:rsidP="006D65FB">
      <w:pPr>
        <w:jc w:val="center"/>
        <w:rPr>
          <w:b/>
          <w:bCs/>
          <w:sz w:val="22"/>
          <w:szCs w:val="22"/>
        </w:rPr>
      </w:pPr>
      <w:r w:rsidRPr="0038603A">
        <w:rPr>
          <w:b/>
          <w:bCs/>
          <w:sz w:val="22"/>
          <w:szCs w:val="22"/>
        </w:rPr>
        <w:t xml:space="preserve">о </w:t>
      </w:r>
      <w:r>
        <w:rPr>
          <w:b/>
          <w:bCs/>
          <w:sz w:val="22"/>
          <w:szCs w:val="22"/>
        </w:rPr>
        <w:t>признании гражданина малоимущим в целях постановки на учет в качестве нуждающегося в жилом помещении</w:t>
      </w:r>
    </w:p>
    <w:p w:rsidR="006D65FB" w:rsidRPr="0038603A" w:rsidRDefault="006D65FB" w:rsidP="006D65FB">
      <w:pPr>
        <w:jc w:val="center"/>
        <w:rPr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6"/>
      </w:tblGrid>
      <w:tr w:rsidR="006D65FB" w:rsidRPr="0038603A" w:rsidTr="005A7CFE">
        <w:tc>
          <w:tcPr>
            <w:tcW w:w="3607" w:type="dxa"/>
            <w:gridSpan w:val="3"/>
            <w:shd w:val="clear" w:color="auto" w:fill="auto"/>
            <w:vAlign w:val="bottom"/>
          </w:tcPr>
          <w:p w:rsidR="006D65FB" w:rsidRPr="0038603A" w:rsidRDefault="006D65FB" w:rsidP="005A7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Прошу признать</w:t>
            </w:r>
            <w:r w:rsidRPr="0038603A">
              <w:rPr>
                <w:sz w:val="20"/>
                <w:szCs w:val="20"/>
              </w:rPr>
              <w:t xml:space="preserve">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6D65FB" w:rsidRPr="0038603A" w:rsidRDefault="006D65FB" w:rsidP="005A7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</w:t>
            </w:r>
            <w:r w:rsidRPr="0038603A">
              <w:rPr>
                <w:sz w:val="20"/>
                <w:szCs w:val="20"/>
              </w:rPr>
              <w:t>,</w:t>
            </w:r>
          </w:p>
        </w:tc>
      </w:tr>
      <w:tr w:rsidR="006D65FB" w:rsidRPr="0038603A" w:rsidTr="005A7CFE">
        <w:tc>
          <w:tcPr>
            <w:tcW w:w="1276" w:type="dxa"/>
            <w:shd w:val="clear" w:color="auto" w:fill="auto"/>
            <w:vAlign w:val="bottom"/>
          </w:tcPr>
          <w:p w:rsidR="006D65FB" w:rsidRPr="0038603A" w:rsidRDefault="006D65FB" w:rsidP="005A7CFE">
            <w:pPr>
              <w:tabs>
                <w:tab w:val="left" w:pos="159"/>
              </w:tabs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03A">
              <w:rPr>
                <w:sz w:val="20"/>
                <w:szCs w:val="20"/>
              </w:rPr>
              <w:t>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6D65FB" w:rsidRPr="0038603A" w:rsidRDefault="006D65FB" w:rsidP="005A7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6D65FB" w:rsidRPr="0038603A" w:rsidRDefault="006D65FB" w:rsidP="005A7CFE">
            <w:pPr>
              <w:ind w:left="-118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6D65FB" w:rsidRPr="0038603A" w:rsidRDefault="006D65FB" w:rsidP="005A7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</w:t>
            </w:r>
          </w:p>
        </w:tc>
      </w:tr>
    </w:tbl>
    <w:p w:rsidR="006D65FB" w:rsidRPr="0038603A" w:rsidRDefault="006D65FB" w:rsidP="006D65FB">
      <w:pPr>
        <w:rPr>
          <w:sz w:val="20"/>
          <w:szCs w:val="20"/>
        </w:rPr>
      </w:pPr>
    </w:p>
    <w:p w:rsidR="006D65FB" w:rsidRPr="0038603A" w:rsidRDefault="006D65FB" w:rsidP="006D65FB">
      <w:pPr>
        <w:pBdr>
          <w:top w:val="single" w:sz="4" w:space="1" w:color="auto"/>
        </w:pBdr>
        <w:ind w:left="240"/>
        <w:rPr>
          <w:sz w:val="2"/>
          <w:szCs w:val="2"/>
        </w:rPr>
      </w:pPr>
    </w:p>
    <w:p w:rsidR="006D65FB" w:rsidRPr="0038603A" w:rsidRDefault="006D65FB" w:rsidP="006D65FB">
      <w:pPr>
        <w:rPr>
          <w:sz w:val="20"/>
          <w:szCs w:val="20"/>
        </w:rPr>
      </w:pPr>
      <w:r>
        <w:rPr>
          <w:sz w:val="20"/>
          <w:szCs w:val="20"/>
        </w:rPr>
        <w:t xml:space="preserve">Малоимущим в целях постановки на учет в </w:t>
      </w:r>
      <w:proofErr w:type="gramStart"/>
      <w:r>
        <w:rPr>
          <w:sz w:val="20"/>
          <w:szCs w:val="20"/>
        </w:rPr>
        <w:t xml:space="preserve">качестве </w:t>
      </w:r>
      <w:r w:rsidRPr="0038603A">
        <w:rPr>
          <w:sz w:val="20"/>
          <w:szCs w:val="20"/>
        </w:rPr>
        <w:t xml:space="preserve"> нуждающегося</w:t>
      </w:r>
      <w:proofErr w:type="gramEnd"/>
      <w:r w:rsidRPr="0038603A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жилых помещениях</w:t>
      </w:r>
      <w:r w:rsidRPr="0038603A">
        <w:rPr>
          <w:sz w:val="20"/>
          <w:szCs w:val="20"/>
        </w:rPr>
        <w:t>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6D65FB" w:rsidRPr="0038603A" w:rsidTr="005A7CFE">
        <w:tc>
          <w:tcPr>
            <w:tcW w:w="2552" w:type="dxa"/>
            <w:shd w:val="clear" w:color="auto" w:fill="auto"/>
            <w:vAlign w:val="bottom"/>
          </w:tcPr>
          <w:p w:rsidR="006D65FB" w:rsidRPr="0038603A" w:rsidRDefault="006D65FB" w:rsidP="005A7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03A">
              <w:rPr>
                <w:sz w:val="20"/>
                <w:szCs w:val="20"/>
              </w:rPr>
              <w:t>проживающего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6D65FB" w:rsidRPr="0038603A" w:rsidRDefault="006D65FB" w:rsidP="005A7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D65FB" w:rsidRPr="0038603A" w:rsidRDefault="006D65FB" w:rsidP="005A7CFE">
            <w:pPr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,</w:t>
            </w:r>
          </w:p>
        </w:tc>
      </w:tr>
    </w:tbl>
    <w:p w:rsidR="006D65FB" w:rsidRDefault="006D65FB" w:rsidP="006D65FB">
      <w:pPr>
        <w:rPr>
          <w:sz w:val="20"/>
          <w:szCs w:val="20"/>
        </w:rPr>
      </w:pPr>
      <w:r w:rsidRPr="0038603A">
        <w:rPr>
          <w:sz w:val="20"/>
          <w:szCs w:val="20"/>
        </w:rPr>
        <w:t>с составом семьи: (Ф.И.О., родственные отношения)</w:t>
      </w:r>
    </w:p>
    <w:p w:rsidR="006D65FB" w:rsidRPr="0038603A" w:rsidRDefault="006D65FB" w:rsidP="006D65FB">
      <w:pPr>
        <w:ind w:left="240"/>
        <w:rPr>
          <w:sz w:val="20"/>
          <w:szCs w:val="20"/>
        </w:rPr>
      </w:pPr>
    </w:p>
    <w:p w:rsidR="006D65FB" w:rsidRPr="0038603A" w:rsidRDefault="006D65FB" w:rsidP="006D65FB">
      <w:pPr>
        <w:pBdr>
          <w:top w:val="single" w:sz="4" w:space="1" w:color="auto"/>
        </w:pBdr>
        <w:rPr>
          <w:sz w:val="20"/>
          <w:szCs w:val="20"/>
        </w:rPr>
      </w:pPr>
    </w:p>
    <w:p w:rsidR="006D65FB" w:rsidRPr="0038603A" w:rsidRDefault="006D65FB" w:rsidP="006D65FB">
      <w:pPr>
        <w:pBdr>
          <w:top w:val="single" w:sz="4" w:space="0" w:color="auto"/>
        </w:pBdr>
        <w:rPr>
          <w:sz w:val="20"/>
          <w:szCs w:val="20"/>
        </w:rPr>
      </w:pPr>
    </w:p>
    <w:p w:rsidR="006D65FB" w:rsidRPr="0038603A" w:rsidRDefault="006D65FB" w:rsidP="006D65FB">
      <w:pPr>
        <w:pBdr>
          <w:top w:val="single" w:sz="4" w:space="1" w:color="auto"/>
        </w:pBdr>
        <w:ind w:firstLine="240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44"/>
        <w:gridCol w:w="840"/>
        <w:gridCol w:w="3467"/>
        <w:gridCol w:w="3857"/>
      </w:tblGrid>
      <w:tr w:rsidR="006D65FB" w:rsidRPr="0038603A" w:rsidTr="005A7CFE">
        <w:tc>
          <w:tcPr>
            <w:tcW w:w="1668" w:type="dxa"/>
            <w:shd w:val="clear" w:color="auto" w:fill="auto"/>
            <w:vAlign w:val="bottom"/>
          </w:tcPr>
          <w:p w:rsidR="006D65FB" w:rsidRPr="0038603A" w:rsidRDefault="006D65FB" w:rsidP="005A7CFE">
            <w:pPr>
              <w:tabs>
                <w:tab w:val="left" w:pos="3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8603A">
              <w:rPr>
                <w:sz w:val="20"/>
                <w:szCs w:val="20"/>
              </w:rPr>
              <w:t>Я с семьей из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65FB" w:rsidRPr="0038603A" w:rsidRDefault="006D65FB" w:rsidP="005A7CFE">
            <w:pPr>
              <w:ind w:left="-122"/>
              <w:rPr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6D65FB" w:rsidRPr="0038603A" w:rsidRDefault="006D65FB" w:rsidP="005A7CFE">
            <w:pPr>
              <w:ind w:left="-122"/>
              <w:jc w:val="center"/>
              <w:rPr>
                <w:sz w:val="20"/>
                <w:szCs w:val="20"/>
              </w:rPr>
            </w:pPr>
            <w:r w:rsidRPr="0038603A">
              <w:rPr>
                <w:sz w:val="20"/>
                <w:szCs w:val="20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65FB" w:rsidRPr="0038603A" w:rsidRDefault="006D65FB" w:rsidP="005A7CFE">
            <w:pPr>
              <w:ind w:left="-122"/>
              <w:rPr>
                <w:sz w:val="20"/>
                <w:szCs w:val="20"/>
              </w:rPr>
            </w:pPr>
          </w:p>
        </w:tc>
      </w:tr>
    </w:tbl>
    <w:p w:rsidR="006D65FB" w:rsidRPr="0038603A" w:rsidRDefault="006D65FB" w:rsidP="006D65FB">
      <w:pPr>
        <w:rPr>
          <w:sz w:val="20"/>
          <w:szCs w:val="20"/>
        </w:rPr>
      </w:pPr>
    </w:p>
    <w:p w:rsidR="006D65FB" w:rsidRPr="0038603A" w:rsidRDefault="006D65FB" w:rsidP="006D65FB">
      <w:pPr>
        <w:pBdr>
          <w:top w:val="single" w:sz="4" w:space="1" w:color="auto"/>
        </w:pBdr>
        <w:rPr>
          <w:sz w:val="2"/>
          <w:szCs w:val="2"/>
        </w:rPr>
      </w:pPr>
    </w:p>
    <w:p w:rsidR="006D65FB" w:rsidRPr="0038603A" w:rsidRDefault="006D65FB" w:rsidP="006D65FB">
      <w:pPr>
        <w:jc w:val="center"/>
        <w:rPr>
          <w:sz w:val="16"/>
          <w:szCs w:val="16"/>
        </w:rPr>
      </w:pPr>
      <w:r w:rsidRPr="0038603A">
        <w:rPr>
          <w:sz w:val="16"/>
          <w:szCs w:val="16"/>
        </w:rPr>
        <w:t>(указать тип площади и ее размеры)</w:t>
      </w:r>
    </w:p>
    <w:p w:rsidR="006D65FB" w:rsidRPr="0038603A" w:rsidRDefault="006D65FB" w:rsidP="006D65FB">
      <w:pPr>
        <w:jc w:val="center"/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843"/>
        <w:gridCol w:w="1276"/>
      </w:tblGrid>
      <w:tr w:rsidR="006D65FB" w:rsidRPr="0038603A" w:rsidTr="005A7CF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FB" w:rsidRPr="0038603A" w:rsidRDefault="006D65FB" w:rsidP="005A7CFE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№ п/п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FB" w:rsidRPr="0038603A" w:rsidRDefault="006D65FB" w:rsidP="005A7CFE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Ф.И.О. гражданина-заявителя,</w:t>
            </w:r>
          </w:p>
          <w:p w:rsidR="006D65FB" w:rsidRPr="0038603A" w:rsidRDefault="006D65FB" w:rsidP="005A7CFE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FB" w:rsidRPr="0038603A" w:rsidRDefault="006D65FB" w:rsidP="005A7CFE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FB" w:rsidRPr="0038603A" w:rsidRDefault="006D65FB" w:rsidP="005A7CFE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FB" w:rsidRPr="0038603A" w:rsidRDefault="006D65FB" w:rsidP="005A7CFE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FB" w:rsidRPr="0038603A" w:rsidRDefault="006D65FB" w:rsidP="005A7CFE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Общая площадь</w:t>
            </w:r>
          </w:p>
        </w:tc>
      </w:tr>
      <w:tr w:rsidR="006D65FB" w:rsidRPr="0038603A" w:rsidTr="005A7CFE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</w:tr>
      <w:tr w:rsidR="006D65FB" w:rsidRPr="0038603A" w:rsidTr="005A7CF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</w:tr>
      <w:tr w:rsidR="006D65FB" w:rsidRPr="0038603A" w:rsidTr="005A7CF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</w:tr>
    </w:tbl>
    <w:p w:rsidR="006D65FB" w:rsidRPr="0038603A" w:rsidRDefault="006D65FB" w:rsidP="006D65FB">
      <w:pPr>
        <w:rPr>
          <w:sz w:val="20"/>
          <w:szCs w:val="20"/>
        </w:rPr>
      </w:pPr>
    </w:p>
    <w:p w:rsidR="006D65FB" w:rsidRPr="0038603A" w:rsidRDefault="006D65FB" w:rsidP="006D65FB">
      <w:pPr>
        <w:ind w:left="240"/>
        <w:rPr>
          <w:sz w:val="20"/>
          <w:szCs w:val="20"/>
        </w:rPr>
      </w:pPr>
      <w:r w:rsidRPr="0038603A">
        <w:rPr>
          <w:sz w:val="20"/>
          <w:szCs w:val="20"/>
        </w:rPr>
        <w:t>Члены семьи, зарегистрированные по другому адресу:</w:t>
      </w:r>
    </w:p>
    <w:p w:rsidR="006D65FB" w:rsidRPr="0038603A" w:rsidRDefault="006D65FB" w:rsidP="006D65FB">
      <w:pPr>
        <w:rPr>
          <w:sz w:val="20"/>
          <w:szCs w:val="2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418"/>
        <w:gridCol w:w="1701"/>
      </w:tblGrid>
      <w:tr w:rsidR="006D65FB" w:rsidRPr="0038603A" w:rsidTr="005A7CFE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FB" w:rsidRPr="0038603A" w:rsidRDefault="006D65FB" w:rsidP="005A7CFE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№ п/п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FB" w:rsidRPr="0038603A" w:rsidRDefault="006D65FB" w:rsidP="005A7CFE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FB" w:rsidRPr="0038603A" w:rsidRDefault="006D65FB" w:rsidP="005A7CFE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FB" w:rsidRPr="0038603A" w:rsidRDefault="006D65FB" w:rsidP="005A7CFE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Тип жилой площади (отдельная, комму</w:t>
            </w:r>
            <w:r w:rsidRPr="0038603A">
              <w:rPr>
                <w:sz w:val="21"/>
                <w:szCs w:val="21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FB" w:rsidRPr="0038603A" w:rsidRDefault="006D65FB" w:rsidP="005A7CFE">
            <w:pPr>
              <w:jc w:val="center"/>
              <w:rPr>
                <w:sz w:val="21"/>
                <w:szCs w:val="21"/>
              </w:rPr>
            </w:pPr>
            <w:r w:rsidRPr="0038603A">
              <w:rPr>
                <w:sz w:val="21"/>
                <w:szCs w:val="21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5FB" w:rsidRPr="0038603A" w:rsidRDefault="006D65FB" w:rsidP="005A7CFE">
            <w:pPr>
              <w:ind w:left="-3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человек за</w:t>
            </w:r>
            <w:r w:rsidRPr="0038603A">
              <w:rPr>
                <w:sz w:val="21"/>
                <w:szCs w:val="21"/>
              </w:rPr>
              <w:t>регистрировано по месту жительства</w:t>
            </w:r>
          </w:p>
        </w:tc>
      </w:tr>
      <w:tr w:rsidR="006D65FB" w:rsidRPr="0038603A" w:rsidTr="005A7CF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</w:tr>
      <w:tr w:rsidR="006D65FB" w:rsidRPr="0038603A" w:rsidTr="005A7CF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5FB" w:rsidRPr="0038603A" w:rsidRDefault="006D65FB" w:rsidP="005A7CFE">
            <w:pPr>
              <w:rPr>
                <w:sz w:val="21"/>
                <w:szCs w:val="21"/>
              </w:rPr>
            </w:pPr>
          </w:p>
        </w:tc>
      </w:tr>
    </w:tbl>
    <w:p w:rsidR="006D65FB" w:rsidRPr="0038603A" w:rsidRDefault="006D65FB" w:rsidP="006D65FB">
      <w:pPr>
        <w:rPr>
          <w:sz w:val="20"/>
          <w:szCs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2291"/>
        <w:gridCol w:w="4371"/>
      </w:tblGrid>
      <w:tr w:rsidR="006D65FB" w:rsidRPr="0038603A" w:rsidTr="005A7CFE">
        <w:tc>
          <w:tcPr>
            <w:tcW w:w="3369" w:type="dxa"/>
            <w:shd w:val="clear" w:color="auto" w:fill="auto"/>
            <w:vAlign w:val="bottom"/>
          </w:tcPr>
          <w:p w:rsidR="006D65FB" w:rsidRPr="0038603A" w:rsidRDefault="006D65FB" w:rsidP="005A7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8603A">
              <w:rPr>
                <w:sz w:val="20"/>
                <w:szCs w:val="20"/>
              </w:rPr>
              <w:t>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6D65FB" w:rsidRPr="0038603A" w:rsidRDefault="006D65FB" w:rsidP="005A7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6D65FB" w:rsidRPr="0038603A" w:rsidRDefault="006D65FB" w:rsidP="005A7CFE">
            <w:pPr>
              <w:ind w:left="12"/>
              <w:jc w:val="both"/>
              <w:rPr>
                <w:sz w:val="2"/>
                <w:szCs w:val="2"/>
              </w:rPr>
            </w:pPr>
            <w:r w:rsidRPr="0038603A">
              <w:rPr>
                <w:sz w:val="20"/>
                <w:szCs w:val="20"/>
              </w:rPr>
              <w:t>имеем в п</w:t>
            </w:r>
            <w:r>
              <w:rPr>
                <w:sz w:val="20"/>
                <w:szCs w:val="20"/>
              </w:rPr>
              <w:t>раве собственности:</w:t>
            </w:r>
            <w:r w:rsidRPr="0038603A">
              <w:rPr>
                <w:sz w:val="20"/>
                <w:szCs w:val="20"/>
              </w:rPr>
              <w:br/>
            </w:r>
          </w:p>
        </w:tc>
      </w:tr>
    </w:tbl>
    <w:p w:rsidR="006D65FB" w:rsidRDefault="006D65FB" w:rsidP="006D65F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D65FB" w:rsidRDefault="006D65FB" w:rsidP="006D65F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6D65FB" w:rsidRDefault="006D65FB" w:rsidP="006D65FB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(указывается наименование имущества, подлежащего налогообложению)</w:t>
      </w:r>
    </w:p>
    <w:p w:rsidR="006D65FB" w:rsidRDefault="006D65FB" w:rsidP="006D65F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6D65FB" w:rsidRPr="00A92903" w:rsidRDefault="006D65FB" w:rsidP="006D65F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D65FB" w:rsidRPr="00596704" w:rsidRDefault="006D65FB" w:rsidP="006D65FB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(нужное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9159"/>
      </w:tblGrid>
      <w:tr w:rsidR="006D65FB" w:rsidRPr="00596704" w:rsidTr="005A7CFE">
        <w:tc>
          <w:tcPr>
            <w:tcW w:w="675" w:type="dxa"/>
            <w:shd w:val="clear" w:color="auto" w:fill="auto"/>
          </w:tcPr>
          <w:p w:rsidR="006D65FB" w:rsidRPr="00596704" w:rsidRDefault="006D65FB" w:rsidP="005A7C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6D65FB" w:rsidRPr="00596704" w:rsidRDefault="006D65FB" w:rsidP="005A7CFE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6D65FB" w:rsidRPr="00596704" w:rsidTr="005A7CFE">
        <w:tc>
          <w:tcPr>
            <w:tcW w:w="675" w:type="dxa"/>
            <w:shd w:val="clear" w:color="auto" w:fill="auto"/>
          </w:tcPr>
          <w:p w:rsidR="006D65FB" w:rsidRPr="00596704" w:rsidRDefault="006D65FB" w:rsidP="005A7C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6D65FB" w:rsidRPr="00596704" w:rsidRDefault="006D65FB" w:rsidP="005A7CFE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6D65FB" w:rsidRPr="00596704" w:rsidTr="005A7CFE">
        <w:tc>
          <w:tcPr>
            <w:tcW w:w="675" w:type="dxa"/>
            <w:shd w:val="clear" w:color="auto" w:fill="auto"/>
          </w:tcPr>
          <w:p w:rsidR="006D65FB" w:rsidRPr="00596704" w:rsidRDefault="006D65FB" w:rsidP="005A7C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6D65FB" w:rsidRPr="00596704" w:rsidRDefault="006D65FB" w:rsidP="005A7CFE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6D65FB" w:rsidRPr="00596704" w:rsidTr="005A7CFE">
        <w:tc>
          <w:tcPr>
            <w:tcW w:w="675" w:type="dxa"/>
            <w:shd w:val="clear" w:color="auto" w:fill="auto"/>
          </w:tcPr>
          <w:p w:rsidR="006D65FB" w:rsidRPr="00596704" w:rsidRDefault="006D65FB" w:rsidP="005A7C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6D65FB" w:rsidRPr="00596704" w:rsidRDefault="006D65FB" w:rsidP="005A7CFE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  <w:tr w:rsidR="006D65FB" w:rsidRPr="00596704" w:rsidTr="005A7CFE">
        <w:tc>
          <w:tcPr>
            <w:tcW w:w="675" w:type="dxa"/>
            <w:shd w:val="clear" w:color="auto" w:fill="auto"/>
          </w:tcPr>
          <w:p w:rsidR="006D65FB" w:rsidRPr="00596704" w:rsidRDefault="006D65FB" w:rsidP="005A7C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6" w:type="dxa"/>
            <w:shd w:val="clear" w:color="auto" w:fill="auto"/>
          </w:tcPr>
          <w:p w:rsidR="006D65FB" w:rsidRPr="00596704" w:rsidRDefault="006D65FB" w:rsidP="005A7CFE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 виде электронного документа</w:t>
            </w:r>
            <w:r>
              <w:rPr>
                <w:sz w:val="20"/>
                <w:szCs w:val="20"/>
              </w:rPr>
              <w:t xml:space="preserve"> направить </w:t>
            </w:r>
            <w:r w:rsidRPr="00596704">
              <w:rPr>
                <w:sz w:val="20"/>
                <w:szCs w:val="20"/>
              </w:rPr>
              <w:t xml:space="preserve">в «Личный кабинет» </w:t>
            </w:r>
            <w:r>
              <w:rPr>
                <w:sz w:val="20"/>
                <w:szCs w:val="20"/>
              </w:rPr>
              <w:t>на Портале государственных и муниципальных услуг (функций) Республики Башкортостан</w:t>
            </w:r>
          </w:p>
        </w:tc>
      </w:tr>
    </w:tbl>
    <w:p w:rsidR="006D65FB" w:rsidRDefault="006D65FB" w:rsidP="006D65FB">
      <w:pPr>
        <w:ind w:firstLine="240"/>
        <w:jc w:val="both"/>
        <w:rPr>
          <w:sz w:val="20"/>
          <w:szCs w:val="20"/>
        </w:rPr>
      </w:pPr>
    </w:p>
    <w:p w:rsidR="006D65FB" w:rsidRPr="0038603A" w:rsidRDefault="006D65FB" w:rsidP="006D65FB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6D65FB" w:rsidRPr="0038603A" w:rsidRDefault="006D65FB" w:rsidP="006D65FB">
      <w:pPr>
        <w:jc w:val="both"/>
        <w:rPr>
          <w:sz w:val="20"/>
          <w:szCs w:val="2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2974"/>
        <w:gridCol w:w="3201"/>
        <w:gridCol w:w="3285"/>
      </w:tblGrid>
      <w:tr w:rsidR="006D65FB" w:rsidRPr="0038603A" w:rsidTr="005A7CFE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65FB" w:rsidRPr="0038603A" w:rsidRDefault="006D65FB" w:rsidP="005A7CF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6D65FB" w:rsidRPr="0038603A" w:rsidRDefault="006D65FB" w:rsidP="005A7CF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65FB" w:rsidRPr="0038603A" w:rsidRDefault="006D65FB" w:rsidP="005A7CFE">
            <w:pPr>
              <w:rPr>
                <w:sz w:val="20"/>
                <w:szCs w:val="20"/>
              </w:rPr>
            </w:pPr>
          </w:p>
        </w:tc>
      </w:tr>
      <w:tr w:rsidR="006D65FB" w:rsidRPr="0038603A" w:rsidTr="005A7CFE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65FB" w:rsidRPr="0038603A" w:rsidRDefault="006D65FB" w:rsidP="005A7CFE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6D65FB" w:rsidRPr="0038603A" w:rsidRDefault="006D65FB" w:rsidP="005A7CFE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65FB" w:rsidRPr="0038603A" w:rsidRDefault="006D65FB" w:rsidP="005A7CFE">
            <w:pPr>
              <w:jc w:val="center"/>
              <w:rPr>
                <w:sz w:val="16"/>
                <w:szCs w:val="16"/>
              </w:rPr>
            </w:pPr>
            <w:r w:rsidRPr="0038603A">
              <w:rPr>
                <w:sz w:val="16"/>
                <w:szCs w:val="16"/>
              </w:rPr>
              <w:t>подпись гражданина - заявителя</w:t>
            </w:r>
          </w:p>
        </w:tc>
      </w:tr>
    </w:tbl>
    <w:p w:rsidR="006D65FB" w:rsidRPr="0038603A" w:rsidRDefault="006D65FB" w:rsidP="006D65FB"/>
    <w:p w:rsidR="006D65FB" w:rsidRPr="00AC0993" w:rsidRDefault="006D65FB" w:rsidP="006D65FB">
      <w:pPr>
        <w:autoSpaceDE w:val="0"/>
        <w:autoSpaceDN w:val="0"/>
        <w:adjustRightInd w:val="0"/>
        <w:rPr>
          <w:b/>
          <w:sz w:val="28"/>
          <w:szCs w:val="20"/>
        </w:rPr>
      </w:pPr>
    </w:p>
    <w:p w:rsidR="006D65FB" w:rsidRDefault="006D65FB" w:rsidP="006D65FB">
      <w:pPr>
        <w:autoSpaceDE w:val="0"/>
        <w:autoSpaceDN w:val="0"/>
        <w:adjustRightInd w:val="0"/>
        <w:ind w:left="5245"/>
        <w:jc w:val="both"/>
        <w:rPr>
          <w:rFonts w:eastAsia="Calibri"/>
          <w:sz w:val="28"/>
          <w:szCs w:val="28"/>
          <w:lang w:eastAsia="en-US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D65FB" w:rsidRDefault="006D65FB" w:rsidP="006D65FB">
      <w:pPr>
        <w:autoSpaceDE w:val="0"/>
        <w:autoSpaceDN w:val="0"/>
        <w:adjustRightInd w:val="0"/>
        <w:ind w:firstLine="709"/>
        <w:jc w:val="right"/>
        <w:rPr>
          <w:b/>
          <w:sz w:val="28"/>
          <w:szCs w:val="20"/>
        </w:rPr>
      </w:pPr>
    </w:p>
    <w:p w:rsidR="006D65FB" w:rsidRPr="007777C7" w:rsidRDefault="006D65FB" w:rsidP="006D65FB">
      <w:pPr>
        <w:autoSpaceDE w:val="0"/>
        <w:autoSpaceDN w:val="0"/>
        <w:adjustRightInd w:val="0"/>
        <w:ind w:firstLine="709"/>
        <w:jc w:val="right"/>
        <w:rPr>
          <w:b/>
          <w:szCs w:val="20"/>
        </w:rPr>
      </w:pPr>
      <w:r>
        <w:rPr>
          <w:b/>
          <w:sz w:val="28"/>
          <w:szCs w:val="20"/>
        </w:rPr>
        <w:br w:type="page"/>
      </w:r>
      <w:r w:rsidRPr="007777C7">
        <w:rPr>
          <w:b/>
          <w:szCs w:val="20"/>
        </w:rPr>
        <w:lastRenderedPageBreak/>
        <w:t>Приложение №2</w:t>
      </w:r>
    </w:p>
    <w:p w:rsidR="006D65FB" w:rsidRPr="007777C7" w:rsidRDefault="006D65FB" w:rsidP="006D65FB">
      <w:pPr>
        <w:widowControl w:val="0"/>
        <w:tabs>
          <w:tab w:val="left" w:pos="567"/>
        </w:tabs>
        <w:ind w:left="4536"/>
        <w:contextualSpacing/>
        <w:jc w:val="right"/>
        <w:rPr>
          <w:b/>
          <w:szCs w:val="20"/>
        </w:rPr>
      </w:pPr>
      <w:r w:rsidRPr="007777C7">
        <w:rPr>
          <w:b/>
          <w:szCs w:val="20"/>
        </w:rPr>
        <w:t>к Административному регламенту</w:t>
      </w:r>
    </w:p>
    <w:p w:rsidR="006D65FB" w:rsidRPr="007777C7" w:rsidRDefault="006D65FB" w:rsidP="006D65FB">
      <w:pPr>
        <w:widowControl w:val="0"/>
        <w:tabs>
          <w:tab w:val="left" w:pos="567"/>
        </w:tabs>
        <w:ind w:left="567"/>
        <w:contextualSpacing/>
        <w:jc w:val="right"/>
        <w:rPr>
          <w:b/>
          <w:szCs w:val="20"/>
        </w:rPr>
      </w:pPr>
      <w:r w:rsidRPr="007777C7">
        <w:rPr>
          <w:b/>
          <w:szCs w:val="20"/>
        </w:rPr>
        <w:t xml:space="preserve">««Признание граждан малоимущими </w:t>
      </w:r>
    </w:p>
    <w:p w:rsidR="006D65FB" w:rsidRPr="007777C7" w:rsidRDefault="006D65FB" w:rsidP="006D65FB">
      <w:pPr>
        <w:widowControl w:val="0"/>
        <w:tabs>
          <w:tab w:val="left" w:pos="567"/>
        </w:tabs>
        <w:ind w:left="567"/>
        <w:contextualSpacing/>
        <w:jc w:val="right"/>
        <w:rPr>
          <w:b/>
          <w:szCs w:val="20"/>
        </w:rPr>
      </w:pPr>
      <w:r w:rsidRPr="007777C7">
        <w:rPr>
          <w:b/>
          <w:szCs w:val="20"/>
        </w:rPr>
        <w:t>в целях постановки на учет в качестве</w:t>
      </w:r>
    </w:p>
    <w:p w:rsidR="006D65FB" w:rsidRPr="0038603A" w:rsidRDefault="006D65FB" w:rsidP="006D65FB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  <w:r w:rsidRPr="007777C7">
        <w:rPr>
          <w:b/>
          <w:szCs w:val="20"/>
        </w:rPr>
        <w:t xml:space="preserve"> нуждающихся в жилых помещениях»</w:t>
      </w:r>
    </w:p>
    <w:p w:rsidR="006D65FB" w:rsidRPr="0038603A" w:rsidRDefault="006D65FB" w:rsidP="006D65FB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0"/>
        </w:rPr>
      </w:pPr>
    </w:p>
    <w:p w:rsidR="006D65FB" w:rsidRPr="00B863CE" w:rsidRDefault="006D65FB" w:rsidP="006D65FB">
      <w:pPr>
        <w:jc w:val="center"/>
        <w:rPr>
          <w:rFonts w:eastAsia="Calibri"/>
          <w:b/>
          <w:lang w:eastAsia="en-US"/>
        </w:rPr>
      </w:pPr>
    </w:p>
    <w:p w:rsidR="006D65FB" w:rsidRPr="00B863CE" w:rsidRDefault="006D65FB" w:rsidP="006D65FB">
      <w:pPr>
        <w:jc w:val="center"/>
        <w:rPr>
          <w:rFonts w:eastAsia="Calibri"/>
          <w:b/>
          <w:lang w:eastAsia="en-US"/>
        </w:rPr>
      </w:pPr>
      <w:r w:rsidRPr="00B863CE">
        <w:rPr>
          <w:rFonts w:eastAsia="Calibri"/>
          <w:b/>
          <w:lang w:eastAsia="en-US"/>
        </w:rPr>
        <w:t>ФОРМА</w:t>
      </w:r>
      <w:r w:rsidRPr="00B863CE"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6D65FB" w:rsidRPr="00B863CE" w:rsidRDefault="006D65FB" w:rsidP="006D65FB">
      <w:pPr>
        <w:jc w:val="center"/>
        <w:rPr>
          <w:rFonts w:eastAsia="Calibri"/>
          <w:lang w:eastAsia="en-US"/>
        </w:rPr>
      </w:pPr>
    </w:p>
    <w:p w:rsidR="006D65FB" w:rsidRPr="00B863CE" w:rsidRDefault="006D65FB" w:rsidP="006D65FB">
      <w:pPr>
        <w:jc w:val="center"/>
        <w:rPr>
          <w:rFonts w:eastAsia="Calibri"/>
          <w:b/>
          <w:lang w:eastAsia="en-US"/>
        </w:rPr>
      </w:pPr>
    </w:p>
    <w:p w:rsidR="006D65FB" w:rsidRPr="00B863CE" w:rsidRDefault="006D65FB" w:rsidP="006D65FB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Главе Администрации (Руководителю Уполномоченного органа)  </w:t>
      </w:r>
    </w:p>
    <w:p w:rsidR="006D65FB" w:rsidRPr="00B863CE" w:rsidRDefault="006D65FB" w:rsidP="006D65FB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6D65FB" w:rsidRPr="00B863CE" w:rsidRDefault="006D65FB" w:rsidP="006D65FB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6D65FB" w:rsidRPr="00B863CE" w:rsidRDefault="006D65FB" w:rsidP="006D65FB">
      <w:pPr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от 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>________________________________________________</w:t>
      </w:r>
    </w:p>
    <w:p w:rsidR="006D65FB" w:rsidRPr="00B863CE" w:rsidRDefault="006D65FB" w:rsidP="006D65FB">
      <w:pPr>
        <w:ind w:left="4536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6D65FB" w:rsidRPr="00B863CE" w:rsidRDefault="006D65FB" w:rsidP="006D65FB">
      <w:pPr>
        <w:ind w:left="4536"/>
        <w:rPr>
          <w:rFonts w:eastAsia="Calibri"/>
          <w:sz w:val="16"/>
          <w:szCs w:val="16"/>
          <w:lang w:eastAsia="en-US"/>
        </w:rPr>
      </w:pPr>
      <w:r w:rsidRPr="00B863CE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6D65FB" w:rsidRPr="00B863CE" w:rsidRDefault="006D65FB" w:rsidP="006D65FB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проживающего(ей) по адресу: __________________________</w:t>
      </w:r>
    </w:p>
    <w:p w:rsidR="006D65FB" w:rsidRPr="00B863CE" w:rsidRDefault="006D65FB" w:rsidP="006D65FB">
      <w:pPr>
        <w:ind w:left="4536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6D65FB" w:rsidRPr="00B863CE" w:rsidRDefault="006D65FB" w:rsidP="006D65FB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контактный телефон</w:t>
      </w:r>
      <w:r w:rsidRPr="00B863CE"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6D65FB" w:rsidRPr="00B863CE" w:rsidRDefault="006D65FB" w:rsidP="006D65FB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6D65FB" w:rsidRPr="00B863CE" w:rsidRDefault="006D65FB" w:rsidP="006D65FB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6D65FB" w:rsidRPr="00B863CE" w:rsidRDefault="006D65FB" w:rsidP="006D65FB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ЗАЯВЛЕНИЕ</w:t>
      </w:r>
    </w:p>
    <w:p w:rsidR="006D65FB" w:rsidRPr="00B863CE" w:rsidRDefault="006D65FB" w:rsidP="006D65FB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6D65FB" w:rsidRPr="00B863CE" w:rsidRDefault="006D65FB" w:rsidP="006D65FB">
      <w:pPr>
        <w:jc w:val="center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6D65FB" w:rsidRPr="00B863CE" w:rsidRDefault="006D65FB" w:rsidP="006D65FB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6D65FB" w:rsidRPr="00B863CE" w:rsidRDefault="006D65FB" w:rsidP="006D65F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6D65FB" w:rsidRPr="00B863CE" w:rsidRDefault="006D65FB" w:rsidP="006D65FB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6D65FB" w:rsidRPr="00B863CE" w:rsidRDefault="006D65FB" w:rsidP="006D65FB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6D65FB" w:rsidRPr="00B863CE" w:rsidRDefault="006D65FB" w:rsidP="006D65FB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6D65FB" w:rsidRPr="00B863CE" w:rsidRDefault="006D65FB" w:rsidP="006D65FB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6D65FB" w:rsidRPr="00B863CE" w:rsidRDefault="006D65FB" w:rsidP="006D65FB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6D65FB" w:rsidRPr="00B863CE" w:rsidRDefault="006D65FB" w:rsidP="006D65FB">
      <w:pPr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lang w:eastAsia="en-US"/>
        </w:rPr>
        <w:t>_____________________________________________________________________________</w:t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15"/>
          <w:szCs w:val="15"/>
          <w:lang w:eastAsia="en-US"/>
        </w:rPr>
        <w:t xml:space="preserve">            </w:t>
      </w:r>
      <w:proofErr w:type="gramStart"/>
      <w:r w:rsidRPr="00B863CE">
        <w:rPr>
          <w:rFonts w:eastAsia="Calibri"/>
          <w:sz w:val="15"/>
          <w:szCs w:val="15"/>
          <w:lang w:eastAsia="en-US"/>
        </w:rPr>
        <w:t xml:space="preserve">   (</w:t>
      </w:r>
      <w:proofErr w:type="gramEnd"/>
      <w:r w:rsidRPr="00B863CE">
        <w:rPr>
          <w:rFonts w:eastAsia="Calibri"/>
          <w:sz w:val="15"/>
          <w:szCs w:val="15"/>
          <w:lang w:eastAsia="en-US"/>
        </w:rPr>
        <w:t>реквизиты доверенности, документа, подтверждающего полномочия законного представителя)</w:t>
      </w:r>
    </w:p>
    <w:p w:rsidR="006D65FB" w:rsidRPr="00B863CE" w:rsidRDefault="006D65FB" w:rsidP="006D65FB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член семьи заявителя </w:t>
      </w:r>
      <w:proofErr w:type="gramStart"/>
      <w:r w:rsidRPr="00B863CE">
        <w:rPr>
          <w:rFonts w:eastAsia="Calibri"/>
          <w:sz w:val="18"/>
          <w:szCs w:val="18"/>
          <w:lang w:eastAsia="en-US"/>
        </w:rPr>
        <w:t>*  _</w:t>
      </w:r>
      <w:proofErr w:type="gramEnd"/>
      <w:r w:rsidRPr="00B863CE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</w:t>
      </w:r>
    </w:p>
    <w:p w:rsidR="006D65FB" w:rsidRPr="00B863CE" w:rsidRDefault="006D65FB" w:rsidP="006D65FB">
      <w:pPr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6D65FB" w:rsidRPr="00B863CE" w:rsidRDefault="006D65FB" w:rsidP="006D65FB">
      <w:pPr>
        <w:ind w:firstLine="708"/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6D65FB" w:rsidRPr="00B863CE" w:rsidRDefault="006D65FB" w:rsidP="006D65FB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6D65FB" w:rsidRPr="00B863CE" w:rsidRDefault="006D65FB" w:rsidP="006D65FB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согласен (</w:t>
      </w:r>
      <w:proofErr w:type="gramStart"/>
      <w:r w:rsidRPr="00B863CE">
        <w:rPr>
          <w:rFonts w:eastAsia="Calibri"/>
          <w:sz w:val="18"/>
          <w:szCs w:val="18"/>
          <w:lang w:eastAsia="en-US"/>
        </w:rPr>
        <w:t xml:space="preserve">на)   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на   обработку моих персональных  данных и персональных данных моих несовершеннолетних детей</w:t>
      </w:r>
    </w:p>
    <w:p w:rsidR="006D65FB" w:rsidRPr="00B863CE" w:rsidRDefault="006D65FB" w:rsidP="006D65FB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(опекаемых, </w:t>
      </w:r>
      <w:proofErr w:type="gramStart"/>
      <w:r w:rsidRPr="00B863CE">
        <w:rPr>
          <w:rFonts w:eastAsia="Calibri"/>
          <w:sz w:val="18"/>
          <w:szCs w:val="18"/>
          <w:lang w:eastAsia="en-US"/>
        </w:rPr>
        <w:t>подопечных)_</w:t>
      </w:r>
      <w:proofErr w:type="gramEnd"/>
      <w:r w:rsidRPr="00B863CE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</w:t>
      </w:r>
    </w:p>
    <w:p w:rsidR="006D65FB" w:rsidRPr="00B863CE" w:rsidRDefault="006D65FB" w:rsidP="006D65FB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6D65FB" w:rsidRPr="00B863CE" w:rsidRDefault="006D65FB" w:rsidP="006D65FB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6D65FB" w:rsidRPr="00B863CE" w:rsidRDefault="006D65FB" w:rsidP="006D65FB">
      <w:pPr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Администрацией ___________________ (Уполномоченным органом), иными органами и </w:t>
      </w:r>
      <w:proofErr w:type="gramStart"/>
      <w:r w:rsidRPr="00B863CE">
        <w:rPr>
          <w:rFonts w:eastAsia="Calibri"/>
          <w:sz w:val="18"/>
          <w:szCs w:val="18"/>
          <w:lang w:eastAsia="en-US"/>
        </w:rPr>
        <w:t>организациями  с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6D65FB" w:rsidRPr="00B863CE" w:rsidRDefault="006D65FB" w:rsidP="006D65FB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6D65FB" w:rsidRPr="00B863CE" w:rsidRDefault="006D65FB" w:rsidP="006D65FB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дата рождения;</w:t>
      </w:r>
    </w:p>
    <w:p w:rsidR="006D65FB" w:rsidRPr="00B863CE" w:rsidRDefault="006D65FB" w:rsidP="006D65FB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6D65FB" w:rsidRPr="00B863CE" w:rsidRDefault="006D65FB" w:rsidP="006D65FB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  <w:lang w:eastAsia="en-US"/>
        </w:rPr>
        <w:t>мента, удостоверяющего личность)</w:t>
      </w:r>
    </w:p>
    <w:p w:rsidR="006D65FB" w:rsidRPr="00B863CE" w:rsidRDefault="006D65FB" w:rsidP="006D65FB">
      <w:pPr>
        <w:numPr>
          <w:ilvl w:val="0"/>
          <w:numId w:val="49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lastRenderedPageBreak/>
        <w:t xml:space="preserve">иные сведения, имеющиеся </w:t>
      </w:r>
      <w:proofErr w:type="gramStart"/>
      <w:r w:rsidRPr="00B863CE">
        <w:rPr>
          <w:rFonts w:eastAsia="Calibri"/>
          <w:sz w:val="18"/>
          <w:szCs w:val="18"/>
          <w:lang w:eastAsia="en-US"/>
        </w:rPr>
        <w:t>в документах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находящихся в личном (учетном) деле. </w:t>
      </w:r>
    </w:p>
    <w:p w:rsidR="006D65FB" w:rsidRPr="00B863CE" w:rsidRDefault="006D65FB" w:rsidP="006D65F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D65FB" w:rsidRPr="00B863CE" w:rsidRDefault="006D65FB" w:rsidP="006D65F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D65FB" w:rsidRPr="00B863CE" w:rsidRDefault="006D65FB" w:rsidP="006D65FB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 xml:space="preserve">Срок действия моего согласия считать с момента подписания данного </w:t>
      </w:r>
      <w:proofErr w:type="gramStart"/>
      <w:r w:rsidRPr="00B863CE">
        <w:rPr>
          <w:rFonts w:eastAsia="Calibri"/>
          <w:sz w:val="18"/>
          <w:szCs w:val="18"/>
          <w:lang w:eastAsia="en-US"/>
        </w:rPr>
        <w:t>заявления  на</w:t>
      </w:r>
      <w:proofErr w:type="gramEnd"/>
      <w:r w:rsidRPr="00B863CE">
        <w:rPr>
          <w:rFonts w:eastAsia="Calibri"/>
          <w:sz w:val="18"/>
          <w:szCs w:val="18"/>
          <w:lang w:eastAsia="en-US"/>
        </w:rPr>
        <w:t xml:space="preserve"> срок: бессрочно.</w:t>
      </w:r>
    </w:p>
    <w:p w:rsidR="006D65FB" w:rsidRPr="00B863CE" w:rsidRDefault="006D65FB" w:rsidP="006D65F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6D65FB" w:rsidRPr="00B863CE" w:rsidRDefault="006D65FB" w:rsidP="006D65FB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6D65FB" w:rsidRPr="00B863CE" w:rsidRDefault="006D65FB" w:rsidP="006D65FB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6D65FB" w:rsidRPr="00B863CE" w:rsidRDefault="006D65FB" w:rsidP="006D65FB">
      <w:pPr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15"/>
          <w:szCs w:val="15"/>
          <w:lang w:eastAsia="en-US"/>
        </w:rPr>
        <w:t xml:space="preserve">    подпись</w:t>
      </w:r>
      <w:r w:rsidRPr="00B863CE"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6D65FB" w:rsidRPr="00B863CE" w:rsidRDefault="006D65FB" w:rsidP="006D65FB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6D65FB" w:rsidRPr="00B863CE" w:rsidRDefault="006D65FB" w:rsidP="006D65FB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B863CE">
        <w:rPr>
          <w:rFonts w:eastAsia="Calibri"/>
          <w:sz w:val="18"/>
          <w:szCs w:val="18"/>
          <w:lang w:eastAsia="en-US"/>
        </w:rPr>
        <w:t>Принял: «_____</w:t>
      </w:r>
      <w:r w:rsidRPr="00B863CE">
        <w:rPr>
          <w:rFonts w:eastAsia="Calibri"/>
          <w:sz w:val="20"/>
          <w:szCs w:val="28"/>
          <w:lang w:eastAsia="en-US"/>
        </w:rPr>
        <w:t>_</w:t>
      </w:r>
      <w:proofErr w:type="gramStart"/>
      <w:r w:rsidRPr="00B863CE">
        <w:rPr>
          <w:rFonts w:eastAsia="Calibri"/>
          <w:sz w:val="20"/>
          <w:szCs w:val="28"/>
          <w:lang w:eastAsia="en-US"/>
        </w:rPr>
        <w:t>_»_</w:t>
      </w:r>
      <w:proofErr w:type="gramEnd"/>
      <w:r w:rsidRPr="00B863CE">
        <w:rPr>
          <w:rFonts w:eastAsia="Calibri"/>
          <w:sz w:val="20"/>
          <w:szCs w:val="28"/>
          <w:lang w:eastAsia="en-US"/>
        </w:rPr>
        <w:t>__________20___г. ____________________  ______________   /    ____________________/</w:t>
      </w:r>
    </w:p>
    <w:p w:rsidR="006D65FB" w:rsidRPr="00B863CE" w:rsidRDefault="006D65FB" w:rsidP="006D65FB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</w:r>
      <w:r w:rsidRPr="00B863CE"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6D65FB" w:rsidRPr="00B863CE" w:rsidRDefault="006D65FB" w:rsidP="006D65FB">
      <w:pPr>
        <w:ind w:firstLine="67"/>
        <w:jc w:val="both"/>
        <w:rPr>
          <w:rFonts w:eastAsia="Calibri"/>
          <w:sz w:val="28"/>
          <w:szCs w:val="28"/>
          <w:lang w:eastAsia="en-US"/>
        </w:rPr>
      </w:pPr>
      <w:r w:rsidRPr="00B863CE"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6D65FB" w:rsidRPr="00B863CE" w:rsidRDefault="006D65FB" w:rsidP="006D65FB">
      <w:pPr>
        <w:rPr>
          <w:rFonts w:eastAsia="Calibri"/>
          <w:sz w:val="28"/>
          <w:szCs w:val="28"/>
          <w:lang w:eastAsia="en-US"/>
        </w:rPr>
      </w:pPr>
      <w:r w:rsidRPr="00B863CE">
        <w:rPr>
          <w:rFonts w:eastAsia="Calibri"/>
          <w:sz w:val="28"/>
          <w:szCs w:val="28"/>
          <w:lang w:eastAsia="en-US"/>
        </w:rPr>
        <w:t xml:space="preserve">* </w:t>
      </w:r>
      <w:proofErr w:type="gramStart"/>
      <w:r w:rsidRPr="00B863CE">
        <w:rPr>
          <w:rFonts w:eastAsia="Calibri"/>
          <w:sz w:val="16"/>
          <w:szCs w:val="16"/>
          <w:lang w:eastAsia="en-US"/>
        </w:rPr>
        <w:t>при  подаче</w:t>
      </w:r>
      <w:proofErr w:type="gramEnd"/>
      <w:r w:rsidRPr="00B863CE">
        <w:rPr>
          <w:rFonts w:eastAsia="Calibri"/>
          <w:sz w:val="16"/>
          <w:szCs w:val="16"/>
          <w:lang w:eastAsia="en-US"/>
        </w:rPr>
        <w:t xml:space="preserve">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6D65FB" w:rsidRPr="00B863CE" w:rsidRDefault="006D65FB" w:rsidP="006D65F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D65FB" w:rsidRPr="00161F19" w:rsidRDefault="006D65FB" w:rsidP="006D65FB">
      <w:pPr>
        <w:widowControl w:val="0"/>
        <w:tabs>
          <w:tab w:val="left" w:pos="567"/>
        </w:tabs>
        <w:contextualSpacing/>
        <w:rPr>
          <w:rFonts w:eastAsia="Calibri"/>
          <w:lang w:eastAsia="en-US"/>
        </w:rPr>
      </w:pPr>
    </w:p>
    <w:p w:rsidR="000A4B39" w:rsidRDefault="000A4B39"/>
    <w:sectPr w:rsidR="000A4B39" w:rsidSect="00E129E9">
      <w:headerReference w:type="even" r:id="rId24"/>
      <w:headerReference w:type="default" r:id="rId25"/>
      <w:pgSz w:w="11906" w:h="16838"/>
      <w:pgMar w:top="1134" w:right="397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A9" w:rsidRDefault="007777C7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6CA9" w:rsidRDefault="007777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8E3" w:rsidRDefault="007777C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7777C7">
      <w:rPr>
        <w:noProof/>
        <w:lang w:val="ru-RU"/>
      </w:rPr>
      <w:t>2</w:t>
    </w:r>
    <w:r>
      <w:fldChar w:fldCharType="end"/>
    </w:r>
  </w:p>
  <w:p w:rsidR="00DE48E3" w:rsidRDefault="007777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F62FFF"/>
    <w:multiLevelType w:val="hybridMultilevel"/>
    <w:tmpl w:val="19A07F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A157C45"/>
    <w:multiLevelType w:val="hybridMultilevel"/>
    <w:tmpl w:val="49AEF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A4B1BD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E4ACD"/>
    <w:multiLevelType w:val="hybridMultilevel"/>
    <w:tmpl w:val="A7641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3770A7"/>
    <w:multiLevelType w:val="hybridMultilevel"/>
    <w:tmpl w:val="06F09A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8E426FB"/>
    <w:multiLevelType w:val="hybridMultilevel"/>
    <w:tmpl w:val="44B680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23A306F"/>
    <w:multiLevelType w:val="hybridMultilevel"/>
    <w:tmpl w:val="AAC2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516315"/>
    <w:multiLevelType w:val="hybridMultilevel"/>
    <w:tmpl w:val="F55094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32C02BA0"/>
    <w:multiLevelType w:val="hybridMultilevel"/>
    <w:tmpl w:val="A47C967E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387F2244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584A90"/>
    <w:multiLevelType w:val="multilevel"/>
    <w:tmpl w:val="60588A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E2132A4"/>
    <w:multiLevelType w:val="hybridMultilevel"/>
    <w:tmpl w:val="0B6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75692"/>
    <w:multiLevelType w:val="hybridMultilevel"/>
    <w:tmpl w:val="C2EC54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BFE25A7"/>
    <w:multiLevelType w:val="hybridMultilevel"/>
    <w:tmpl w:val="889C6F2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4DCD6A61"/>
    <w:multiLevelType w:val="hybridMultilevel"/>
    <w:tmpl w:val="AF12E07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254E6B"/>
    <w:multiLevelType w:val="hybridMultilevel"/>
    <w:tmpl w:val="B42EEA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5B78525F"/>
    <w:multiLevelType w:val="hybridMultilevel"/>
    <w:tmpl w:val="9DD6A17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10803C1"/>
    <w:multiLevelType w:val="hybridMultilevel"/>
    <w:tmpl w:val="7048D874"/>
    <w:lvl w:ilvl="0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42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DA43FB"/>
    <w:multiLevelType w:val="hybridMultilevel"/>
    <w:tmpl w:val="75CEBE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790465F7"/>
    <w:multiLevelType w:val="multilevel"/>
    <w:tmpl w:val="28AC9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35"/>
  </w:num>
  <w:num w:numId="2">
    <w:abstractNumId w:val="24"/>
  </w:num>
  <w:num w:numId="3">
    <w:abstractNumId w:val="38"/>
  </w:num>
  <w:num w:numId="4">
    <w:abstractNumId w:val="23"/>
  </w:num>
  <w:num w:numId="5">
    <w:abstractNumId w:val="1"/>
  </w:num>
  <w:num w:numId="6">
    <w:abstractNumId w:val="26"/>
  </w:num>
  <w:num w:numId="7">
    <w:abstractNumId w:val="8"/>
  </w:num>
  <w:num w:numId="8">
    <w:abstractNumId w:val="29"/>
  </w:num>
  <w:num w:numId="9">
    <w:abstractNumId w:val="40"/>
  </w:num>
  <w:num w:numId="10">
    <w:abstractNumId w:val="42"/>
  </w:num>
  <w:num w:numId="11">
    <w:abstractNumId w:val="36"/>
  </w:num>
  <w:num w:numId="12">
    <w:abstractNumId w:val="3"/>
  </w:num>
  <w:num w:numId="13">
    <w:abstractNumId w:val="17"/>
  </w:num>
  <w:num w:numId="14">
    <w:abstractNumId w:val="9"/>
  </w:num>
  <w:num w:numId="15">
    <w:abstractNumId w:val="10"/>
  </w:num>
  <w:num w:numId="16">
    <w:abstractNumId w:val="12"/>
  </w:num>
  <w:num w:numId="17">
    <w:abstractNumId w:val="32"/>
  </w:num>
  <w:num w:numId="18">
    <w:abstractNumId w:val="2"/>
  </w:num>
  <w:num w:numId="19">
    <w:abstractNumId w:val="7"/>
  </w:num>
  <w:num w:numId="20">
    <w:abstractNumId w:val="14"/>
  </w:num>
  <w:num w:numId="21">
    <w:abstractNumId w:val="18"/>
  </w:num>
  <w:num w:numId="22">
    <w:abstractNumId w:val="27"/>
  </w:num>
  <w:num w:numId="23">
    <w:abstractNumId w:val="33"/>
  </w:num>
  <w:num w:numId="24">
    <w:abstractNumId w:val="22"/>
  </w:num>
  <w:num w:numId="25">
    <w:abstractNumId w:val="43"/>
  </w:num>
  <w:num w:numId="26">
    <w:abstractNumId w:val="4"/>
  </w:num>
  <w:num w:numId="27">
    <w:abstractNumId w:val="44"/>
  </w:num>
  <w:num w:numId="28">
    <w:abstractNumId w:val="41"/>
  </w:num>
  <w:num w:numId="29">
    <w:abstractNumId w:val="28"/>
  </w:num>
  <w:num w:numId="30">
    <w:abstractNumId w:val="21"/>
  </w:num>
  <w:num w:numId="31">
    <w:abstractNumId w:val="13"/>
  </w:num>
  <w:num w:numId="32">
    <w:abstractNumId w:val="15"/>
  </w:num>
  <w:num w:numId="33">
    <w:abstractNumId w:val="39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6"/>
  </w:num>
  <w:num w:numId="42">
    <w:abstractNumId w:val="5"/>
  </w:num>
  <w:num w:numId="43">
    <w:abstractNumId w:val="25"/>
  </w:num>
  <w:num w:numId="44">
    <w:abstractNumId w:val="0"/>
  </w:num>
  <w:num w:numId="45">
    <w:abstractNumId w:val="30"/>
  </w:num>
  <w:num w:numId="46">
    <w:abstractNumId w:val="16"/>
  </w:num>
  <w:num w:numId="47">
    <w:abstractNumId w:val="11"/>
  </w:num>
  <w:num w:numId="48">
    <w:abstractNumId w:val="31"/>
  </w:num>
  <w:num w:numId="49">
    <w:abstractNumId w:val="3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A7"/>
    <w:rsid w:val="000A4B39"/>
    <w:rsid w:val="003F5BA7"/>
    <w:rsid w:val="006D65FB"/>
    <w:rsid w:val="0077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D89C9-8080-4BF5-9C3B-52321F0C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D65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5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note text"/>
    <w:basedOn w:val="a"/>
    <w:link w:val="a4"/>
    <w:uiPriority w:val="99"/>
    <w:semiHidden/>
    <w:rsid w:val="006D65F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65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D65FB"/>
    <w:rPr>
      <w:vertAlign w:val="superscript"/>
    </w:rPr>
  </w:style>
  <w:style w:type="paragraph" w:styleId="a6">
    <w:name w:val="header"/>
    <w:basedOn w:val="a"/>
    <w:link w:val="a7"/>
    <w:uiPriority w:val="99"/>
    <w:rsid w:val="006D65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D65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6D65FB"/>
  </w:style>
  <w:style w:type="character" w:styleId="a9">
    <w:name w:val="Hyperlink"/>
    <w:rsid w:val="006D65F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6D65F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6D65F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6D65FB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6D65FB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6D65FB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6D65FB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6D65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6D65F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6D65F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6D65FB"/>
    <w:rPr>
      <w:color w:val="800080"/>
      <w:u w:val="single"/>
    </w:rPr>
  </w:style>
  <w:style w:type="paragraph" w:customStyle="1" w:styleId="af4">
    <w:name w:val=" Знак Знак Знак Знак"/>
    <w:basedOn w:val="a"/>
    <w:rsid w:val="006D65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6D65FB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6D65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ListParagraph">
    <w:name w:val="List Paragraph"/>
    <w:basedOn w:val="a"/>
    <w:rsid w:val="006D65FB"/>
    <w:pPr>
      <w:ind w:left="720"/>
    </w:pPr>
    <w:rPr>
      <w:szCs w:val="20"/>
    </w:rPr>
  </w:style>
  <w:style w:type="character" w:customStyle="1" w:styleId="1">
    <w:name w:val="Тема примечания Знак1"/>
    <w:uiPriority w:val="99"/>
    <w:locked/>
    <w:rsid w:val="006D65FB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6D65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D65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D6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6D65FB"/>
    <w:pPr>
      <w:ind w:left="708"/>
    </w:pPr>
  </w:style>
  <w:style w:type="character" w:customStyle="1" w:styleId="ConsPlusNormal0">
    <w:name w:val="ConsPlusNormal Знак"/>
    <w:link w:val="ConsPlusNormal"/>
    <w:locked/>
    <w:rsid w:val="006D65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D65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6D65F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6D6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6D65F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6D65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6D65FB"/>
    <w:rPr>
      <w:vertAlign w:val="superscript"/>
    </w:rPr>
  </w:style>
  <w:style w:type="paragraph" w:styleId="afe">
    <w:name w:val="No Spacing"/>
    <w:uiPriority w:val="1"/>
    <w:qFormat/>
    <w:rsid w:val="006D6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6D6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D6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D6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6D65FB"/>
    <w:pPr>
      <w:spacing w:before="100" w:beforeAutospacing="1" w:after="100" w:afterAutospacing="1"/>
    </w:pPr>
  </w:style>
  <w:style w:type="table" w:styleId="aff">
    <w:name w:val="Table Grid"/>
    <w:basedOn w:val="a1"/>
    <w:uiPriority w:val="99"/>
    <w:rsid w:val="006D6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D65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D65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D6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6D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yperlink" Target="consultantplus://offline/ref=27E34323F9EA81A2EE406F49AC2D57B6D8739AD462D3B3D87CC32FBD9B892196F7C96D086B920FCCX5UBL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EC67E212900D61DF019C582AF16CFD0DA970E2B8885F37380B4F535B64WEF" TargetMode="External"/><Relationship Id="rId7" Type="http://schemas.openxmlformats.org/officeDocument/2006/relationships/hyperlink" Target="http://sp-meteli.ru" TargetMode="External"/><Relationship Id="rId12" Type="http://schemas.openxmlformats.org/officeDocument/2006/relationships/hyperlink" Target="consultantplus://offline/ref=57EC4A0E559807BA03AC07E182649CCE6D9FA3573C5A4E7FB29AADAA01183E8460B26B8F02P5zCH" TargetMode="External"/><Relationship Id="rId17" Type="http://schemas.openxmlformats.org/officeDocument/2006/relationships/hyperlink" Target="consultantplus://offline/ref=57EC4A0E559807BA03AC07E182649CCE6D90AD573E544E7FB29AADAA01183E8460B26B8F025B7499P3z7H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consultantplus://offline/ref=9C65DC897625FFC4481BCDB35EF181A976779AE73F8716A0F7FA8DEC7FT1l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-meteli.ru" TargetMode="External"/><Relationship Id="rId11" Type="http://schemas.openxmlformats.org/officeDocument/2006/relationships/hyperlink" Target="consultantplus://offline/ref=57EC4A0E559807BA03AC07E182649CCE6D9FA3573C5A4E7FB29AADAA01183E8460B26B87P0zAH" TargetMode="External"/><Relationship Id="rId24" Type="http://schemas.openxmlformats.org/officeDocument/2006/relationships/header" Target="header1.xml"/><Relationship Id="rId5" Type="http://schemas.openxmlformats.org/officeDocument/2006/relationships/hyperlink" Target="http://sp-meteli.ru" TargetMode="Externa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3" Type="http://schemas.openxmlformats.org/officeDocument/2006/relationships/hyperlink" Target="mailto:mfc@mfcrb.ru" TargetMode="External"/><Relationship Id="rId10" Type="http://schemas.openxmlformats.org/officeDocument/2006/relationships/hyperlink" Target="consultantplus://offline/ref=FD33AA8C5611180459E2B0DB21B49A1C66E2CE68863DF0F6FC25338640h502M" TargetMode="External"/><Relationship Id="rId19" Type="http://schemas.openxmlformats.org/officeDocument/2006/relationships/hyperlink" Target="https://mfcr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3AA8C5611180459E2B0DB21B49A1C65ECC46A8334F0F6FC25338640525E9EA955DE45E5h30EM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2" Type="http://schemas.openxmlformats.org/officeDocument/2006/relationships/hyperlink" Target="consultantplus://offline/ref=513810C64E03C96FA4C8691AFDD0FD15E073796A6A07712B9F6C8571C69BFE2F187AE527FAD4DBBAmBL2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47</Pages>
  <Words>16010</Words>
  <Characters>91262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2020-04-15T05:59:00Z</dcterms:created>
  <dcterms:modified xsi:type="dcterms:W3CDTF">2020-04-15T06:56:00Z</dcterms:modified>
</cp:coreProperties>
</file>